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E7" w:rsidRDefault="008167E7" w:rsidP="00435144">
      <w:pPr>
        <w:shd w:val="clear" w:color="auto" w:fill="FFFFFF"/>
        <w:jc w:val="both"/>
        <w:rPr>
          <w:ins w:id="0" w:author="imprensa" w:date="2015-03-20T20:53:00Z"/>
          <w:rFonts w:asciiTheme="majorHAnsi" w:hAnsiTheme="majorHAnsi" w:cs="Arial"/>
          <w:sz w:val="26"/>
          <w:szCs w:val="26"/>
        </w:rPr>
      </w:pPr>
    </w:p>
    <w:p w:rsidR="00DD2513" w:rsidRDefault="00DD2513" w:rsidP="001012CE">
      <w:pPr>
        <w:pStyle w:val="Legenda1"/>
      </w:pPr>
      <w:r>
        <w:rPr>
          <w:noProof/>
        </w:rPr>
        <w:drawing>
          <wp:inline distT="0" distB="0" distL="0" distR="0">
            <wp:extent cx="634403" cy="658495"/>
            <wp:effectExtent l="95250" t="95250" r="89535" b="1035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03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D2513" w:rsidRPr="001012CE" w:rsidRDefault="001012CE" w:rsidP="001012CE">
      <w:pPr>
        <w:pStyle w:val="Legenda1"/>
        <w:rPr>
          <w:rFonts w:ascii="Arial" w:hAnsi="Arial"/>
          <w:spacing w:val="0"/>
          <w:sz w:val="3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1012CE">
        <w:rPr>
          <w:rFonts w:ascii="Arial" w:hAnsi="Arial"/>
          <w:b w:val="0"/>
          <w:spacing w:val="0"/>
          <w:sz w:val="3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FENAJUFE</w:t>
      </w:r>
    </w:p>
    <w:p w:rsidR="00DD2513" w:rsidRPr="001012CE" w:rsidRDefault="00DD2513" w:rsidP="00D73A41">
      <w:pPr>
        <w:pBdr>
          <w:top w:val="single" w:sz="20" w:space="0" w:color="000000"/>
        </w:pBdr>
        <w:tabs>
          <w:tab w:val="left" w:pos="-851"/>
        </w:tabs>
        <w:ind w:right="85"/>
        <w:rPr>
          <w:rFonts w:ascii="Impact" w:hAnsi="Impact"/>
          <w:b/>
          <w:color w:val="0000FF"/>
          <w:spacing w:val="10"/>
          <w:sz w:val="160"/>
          <w:szCs w:val="16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1012CE">
        <w:rPr>
          <w:rFonts w:ascii="Impact" w:hAnsi="Impact"/>
          <w:color w:val="0000FF"/>
          <w:sz w:val="160"/>
          <w:szCs w:val="1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lastRenderedPageBreak/>
        <w:t>INFORMA</w:t>
      </w:r>
    </w:p>
    <w:p w:rsidR="00DD2513" w:rsidRPr="00BC4DE2" w:rsidRDefault="00BC4DE2" w:rsidP="00D73A41">
      <w:pPr>
        <w:jc w:val="center"/>
        <w:rPr>
          <w:rFonts w:ascii="Impact" w:hAnsi="Impact"/>
          <w:b/>
          <w:color w:val="FFFF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BC4DE2">
        <w:rPr>
          <w:rFonts w:ascii="Impact" w:hAnsi="Impact"/>
          <w:b/>
          <w:color w:val="FFFF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ESPECIAL 9º CONGREJUFE – EDIÇÃO 002</w:t>
      </w:r>
    </w:p>
    <w:p w:rsidR="00DD2513" w:rsidRPr="0083098F" w:rsidRDefault="00DD2513" w:rsidP="00D73A41">
      <w:pPr>
        <w:jc w:val="center"/>
        <w:rPr>
          <w:rFonts w:ascii="Impact" w:hAnsi="Impact"/>
          <w:b/>
          <w:sz w:val="24"/>
          <w:szCs w:val="2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3098F">
        <w:rPr>
          <w:rFonts w:ascii="Impact" w:hAnsi="Impact"/>
          <w:b/>
          <w:sz w:val="24"/>
          <w:szCs w:val="2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Informativo de circulação interna da Federação Nacional dos Trabalhadores do</w:t>
      </w:r>
      <w:r w:rsidR="00406A64" w:rsidRPr="0083098F">
        <w:rPr>
          <w:rFonts w:ascii="Impact" w:hAnsi="Impact"/>
          <w:b/>
          <w:sz w:val="24"/>
          <w:szCs w:val="2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83098F">
        <w:rPr>
          <w:rFonts w:ascii="Impact" w:hAnsi="Impact"/>
          <w:b/>
          <w:sz w:val="24"/>
          <w:szCs w:val="2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Judiciário Federal e MPU</w:t>
      </w:r>
    </w:p>
    <w:p w:rsidR="00DD2513" w:rsidRPr="001012CE" w:rsidRDefault="002D1CFC" w:rsidP="00D73A41">
      <w:pPr>
        <w:pBdr>
          <w:top w:val="single" w:sz="20" w:space="2" w:color="000000"/>
        </w:pBdr>
        <w:ind w:left="142"/>
        <w:jc w:val="center"/>
        <w:outlineLvl w:val="0"/>
        <w:rPr>
          <w:rFonts w:ascii="Impact" w:hAnsi="Impact"/>
          <w:color w:val="0000FF"/>
          <w:sz w:val="150"/>
          <w:szCs w:val="15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ascii="Impact" w:hAnsi="Impact"/>
          <w:color w:val="0000FF"/>
          <w:sz w:val="150"/>
          <w:szCs w:val="15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lastRenderedPageBreak/>
        <w:t>10</w:t>
      </w:r>
    </w:p>
    <w:p w:rsidR="00FA56AC" w:rsidRPr="00DC78AF" w:rsidRDefault="00FA56AC" w:rsidP="00FA56AC">
      <w:pPr>
        <w:pBdr>
          <w:top w:val="single" w:sz="20" w:space="2" w:color="000000"/>
        </w:pBdr>
        <w:ind w:left="142"/>
        <w:outlineLvl w:val="0"/>
        <w:rPr>
          <w:rFonts w:ascii="Impact" w:hAnsi="Impact"/>
          <w:b/>
          <w:color w:val="00B0F0"/>
          <w:sz w:val="24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DD2513" w:rsidRPr="0083098F" w:rsidRDefault="002D1CFC" w:rsidP="00D73A41">
      <w:pPr>
        <w:pBdr>
          <w:top w:val="double" w:sz="2" w:space="2" w:color="000000"/>
        </w:pBdr>
        <w:ind w:left="142"/>
        <w:jc w:val="center"/>
        <w:rPr>
          <w:rFonts w:ascii="Impact" w:hAnsi="Impact"/>
          <w:b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sectPr w:rsidR="00DD2513" w:rsidRPr="0083098F">
          <w:headerReference w:type="default" r:id="rId10"/>
          <w:footnotePr>
            <w:pos w:val="beneathText"/>
          </w:footnotePr>
          <w:type w:val="continuous"/>
          <w:pgSz w:w="11905" w:h="16837"/>
          <w:pgMar w:top="1134" w:right="709" w:bottom="1162" w:left="851" w:header="720" w:footer="1162" w:gutter="0"/>
          <w:cols w:num="3" w:sep="1" w:space="28" w:equalWidth="0">
            <w:col w:w="1843" w:space="312"/>
            <w:col w:w="5897" w:space="28"/>
            <w:col w:w="2267"/>
          </w:cols>
          <w:docGrid w:linePitch="360"/>
        </w:sectPr>
      </w:pPr>
      <w:r w:rsidRPr="002D1CFC">
        <w:rPr>
          <w:rFonts w:ascii="Impact" w:hAnsi="Impact"/>
          <w:b/>
          <w:color w:val="000000" w:themeColor="text1"/>
          <w:sz w:val="32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10</w:t>
      </w:r>
      <w:r w:rsidR="00A03480">
        <w:rPr>
          <w:rFonts w:ascii="Impact" w:hAnsi="Impact"/>
          <w:b/>
          <w:sz w:val="32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/03</w:t>
      </w:r>
      <w:r w:rsidR="0083098F" w:rsidRPr="0083098F">
        <w:rPr>
          <w:rFonts w:ascii="Impact" w:hAnsi="Impact"/>
          <w:b/>
          <w:sz w:val="32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/2016</w:t>
      </w:r>
      <w:r w:rsidR="00846FA9">
        <w:rPr>
          <w:rFonts w:ascii="Impact" w:hAnsi="Impact"/>
          <w:b/>
          <w:sz w:val="32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0A3D39" w:rsidRPr="00993C04" w:rsidRDefault="00DD2513" w:rsidP="00D73A41">
      <w:pPr>
        <w:pStyle w:val="Ttulo1"/>
        <w:numPr>
          <w:ilvl w:val="0"/>
          <w:numId w:val="0"/>
        </w:numPr>
        <w:jc w:val="center"/>
        <w:rPr>
          <w:rFonts w:ascii="Arial" w:hAnsi="Arial" w:cs="Arial"/>
          <w:color w:val="0000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993C04">
        <w:rPr>
          <w:color w:val="0000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lastRenderedPageBreak/>
        <w:t>________________</w:t>
      </w:r>
      <w:r w:rsidR="00AF10B6" w:rsidRPr="00993C04">
        <w:rPr>
          <w:color w:val="0000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_</w:t>
      </w:r>
      <w:r w:rsidRPr="00993C04">
        <w:rPr>
          <w:color w:val="0000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_________________________________________________</w:t>
      </w:r>
      <w:r w:rsidR="000A3D39" w:rsidRPr="00993C04">
        <w:rPr>
          <w:rFonts w:ascii="Arial" w:hAnsi="Arial" w:cs="Arial"/>
          <w:color w:val="0000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840CE6" w:rsidRPr="00840CE6" w:rsidRDefault="00840CE6" w:rsidP="00840CE6"/>
    <w:p w:rsidR="00FE310B" w:rsidRDefault="00FE310B" w:rsidP="0077138B">
      <w:pPr>
        <w:shd w:val="clear" w:color="auto" w:fill="FFFFFF"/>
        <w:ind w:left="567"/>
        <w:jc w:val="center"/>
        <w:rPr>
          <w:rFonts w:ascii="Impact" w:hAnsi="Impact" w:cs="Arial"/>
          <w:color w:val="FF0000"/>
          <w:sz w:val="80"/>
          <w:szCs w:val="80"/>
        </w:rPr>
      </w:pPr>
    </w:p>
    <w:p w:rsidR="0078557F" w:rsidRDefault="0078557F" w:rsidP="0077138B">
      <w:pPr>
        <w:shd w:val="clear" w:color="auto" w:fill="FFFFFF"/>
        <w:ind w:left="567"/>
        <w:jc w:val="center"/>
        <w:rPr>
          <w:rFonts w:ascii="Impact" w:hAnsi="Impact" w:cs="Arial"/>
          <w:color w:val="FF0000"/>
          <w:sz w:val="80"/>
          <w:szCs w:val="80"/>
        </w:rPr>
      </w:pPr>
      <w:r>
        <w:rPr>
          <w:rFonts w:ascii="Impact" w:hAnsi="Impact" w:cs="Arial"/>
          <w:color w:val="FF0000"/>
          <w:sz w:val="80"/>
          <w:szCs w:val="80"/>
        </w:rPr>
        <w:t xml:space="preserve">FENAJUFE </w:t>
      </w:r>
      <w:r w:rsidR="001D3964">
        <w:rPr>
          <w:rFonts w:ascii="Impact" w:hAnsi="Impact" w:cs="Arial"/>
          <w:color w:val="FF0000"/>
          <w:sz w:val="80"/>
          <w:szCs w:val="80"/>
        </w:rPr>
        <w:t>REFORÇA</w:t>
      </w:r>
      <w:r>
        <w:rPr>
          <w:rFonts w:ascii="Impact" w:hAnsi="Impact" w:cs="Arial"/>
          <w:color w:val="FF0000"/>
          <w:sz w:val="80"/>
          <w:szCs w:val="80"/>
        </w:rPr>
        <w:t xml:space="preserve"> ORIENTAÇÕES </w:t>
      </w:r>
      <w:r w:rsidR="00B8623D">
        <w:rPr>
          <w:rFonts w:ascii="Impact" w:hAnsi="Impact" w:cs="Arial"/>
          <w:color w:val="FF0000"/>
          <w:sz w:val="80"/>
          <w:szCs w:val="80"/>
        </w:rPr>
        <w:t>PARA O</w:t>
      </w:r>
      <w:proofErr w:type="gramStart"/>
      <w:r w:rsidR="005955A3">
        <w:rPr>
          <w:rFonts w:ascii="Impact" w:hAnsi="Impact" w:cs="Arial"/>
          <w:color w:val="FF0000"/>
          <w:sz w:val="80"/>
          <w:szCs w:val="80"/>
        </w:rPr>
        <w:t xml:space="preserve">  </w:t>
      </w:r>
    </w:p>
    <w:p w:rsidR="00076682" w:rsidRPr="0077138B" w:rsidRDefault="0078557F" w:rsidP="0077138B">
      <w:pPr>
        <w:shd w:val="clear" w:color="auto" w:fill="FFFFFF"/>
        <w:ind w:left="567"/>
        <w:jc w:val="center"/>
        <w:rPr>
          <w:rFonts w:ascii="Impact" w:hAnsi="Impact" w:cs="Arial"/>
          <w:color w:val="FF0000"/>
          <w:sz w:val="80"/>
          <w:szCs w:val="80"/>
        </w:rPr>
      </w:pPr>
      <w:proofErr w:type="gramEnd"/>
      <w:r>
        <w:rPr>
          <w:rFonts w:ascii="Impact" w:hAnsi="Impact" w:cs="Arial"/>
          <w:color w:val="FF0000"/>
          <w:sz w:val="80"/>
          <w:szCs w:val="80"/>
        </w:rPr>
        <w:t>9º CONGREJUFE</w:t>
      </w:r>
    </w:p>
    <w:p w:rsidR="0077138B" w:rsidRDefault="0077138B" w:rsidP="00076682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714C9B" w:rsidRDefault="00B8623D" w:rsidP="007713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Fenajufe </w:t>
      </w:r>
      <w:r w:rsidR="007440C8">
        <w:rPr>
          <w:rFonts w:ascii="Arial" w:hAnsi="Arial" w:cs="Arial"/>
          <w:sz w:val="24"/>
          <w:szCs w:val="24"/>
        </w:rPr>
        <w:t>reforça neste Informa Especial do Congrejufe, Edição 002</w:t>
      </w:r>
      <w:r>
        <w:rPr>
          <w:rFonts w:ascii="Arial" w:hAnsi="Arial" w:cs="Arial"/>
          <w:sz w:val="24"/>
          <w:szCs w:val="24"/>
        </w:rPr>
        <w:t xml:space="preserve">, o conjunto de normas e orientações vigentes para o </w:t>
      </w:r>
      <w:r w:rsidR="00714C9B">
        <w:rPr>
          <w:rFonts w:ascii="Arial" w:hAnsi="Arial" w:cs="Arial"/>
          <w:sz w:val="24"/>
          <w:szCs w:val="24"/>
        </w:rPr>
        <w:t>9º Congrejufe</w:t>
      </w:r>
      <w:r>
        <w:rPr>
          <w:rFonts w:ascii="Arial" w:hAnsi="Arial" w:cs="Arial"/>
          <w:sz w:val="24"/>
          <w:szCs w:val="24"/>
        </w:rPr>
        <w:t xml:space="preserve">, que acontece de 27 de abril a 1º de maio na cidade de Florianópolis, em Santa Catarina. </w:t>
      </w:r>
    </w:p>
    <w:p w:rsidR="00714C9B" w:rsidRDefault="00714C9B" w:rsidP="007713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138B" w:rsidRDefault="007440C8" w:rsidP="007713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Nestas</w:t>
      </w:r>
      <w:r w:rsidR="00923B14">
        <w:rPr>
          <w:rFonts w:ascii="Arial" w:hAnsi="Arial" w:cs="Arial"/>
          <w:sz w:val="24"/>
          <w:szCs w:val="24"/>
        </w:rPr>
        <w:t xml:space="preserve"> orientações são estabelecidos </w:t>
      </w:r>
      <w:r w:rsidR="00714C9B">
        <w:rPr>
          <w:rFonts w:ascii="Arial" w:hAnsi="Arial" w:cs="Arial"/>
          <w:sz w:val="24"/>
          <w:szCs w:val="24"/>
        </w:rPr>
        <w:t>critérios para</w:t>
      </w:r>
      <w:r w:rsidR="00B8623D">
        <w:rPr>
          <w:rFonts w:ascii="Arial" w:hAnsi="Arial" w:cs="Arial"/>
          <w:sz w:val="24"/>
          <w:szCs w:val="24"/>
        </w:rPr>
        <w:t xml:space="preserve"> o</w:t>
      </w:r>
      <w:r w:rsidR="00714C9B">
        <w:rPr>
          <w:rFonts w:ascii="Arial" w:hAnsi="Arial" w:cs="Arial"/>
          <w:sz w:val="24"/>
          <w:szCs w:val="24"/>
        </w:rPr>
        <w:t xml:space="preserve"> alojamento das delegações, o padrão das teses e resoluções a serem apresentadas e </w:t>
      </w:r>
      <w:proofErr w:type="gramStart"/>
      <w:r w:rsidR="00714C9B">
        <w:rPr>
          <w:rFonts w:ascii="Arial" w:hAnsi="Arial" w:cs="Arial"/>
          <w:sz w:val="24"/>
          <w:szCs w:val="24"/>
        </w:rPr>
        <w:t>esclarece</w:t>
      </w:r>
      <w:proofErr w:type="gramEnd"/>
      <w:r w:rsidR="00714C9B">
        <w:rPr>
          <w:rFonts w:ascii="Arial" w:hAnsi="Arial" w:cs="Arial"/>
          <w:sz w:val="24"/>
          <w:szCs w:val="24"/>
        </w:rPr>
        <w:t xml:space="preserve"> dúvidas quanto às questões mais consultadas pelos sindicatos, referentes ao congresso nacional da categoria.</w:t>
      </w:r>
      <w:r w:rsidR="004B7BBA">
        <w:rPr>
          <w:rFonts w:ascii="Arial" w:hAnsi="Arial" w:cs="Arial"/>
          <w:sz w:val="24"/>
          <w:szCs w:val="24"/>
        </w:rPr>
        <w:t xml:space="preserve">   </w:t>
      </w:r>
    </w:p>
    <w:p w:rsidR="00807A2B" w:rsidRDefault="00807A2B" w:rsidP="007713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7A2B" w:rsidRPr="00AB7E07" w:rsidRDefault="00807A2B" w:rsidP="00807A2B">
      <w:pPr>
        <w:spacing w:line="360" w:lineRule="auto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 w:rsidRPr="00AB7E07">
        <w:rPr>
          <w:rFonts w:ascii="Arial" w:hAnsi="Arial" w:cs="Arial"/>
          <w:b/>
          <w:i/>
          <w:color w:val="0000FF"/>
          <w:sz w:val="28"/>
          <w:szCs w:val="28"/>
        </w:rPr>
        <w:t xml:space="preserve">SAIBA COMO APRESENTAR SUA </w:t>
      </w:r>
    </w:p>
    <w:p w:rsidR="00807A2B" w:rsidRPr="00AB7E07" w:rsidRDefault="00807A2B" w:rsidP="00807A2B">
      <w:pPr>
        <w:spacing w:line="360" w:lineRule="auto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 w:rsidRPr="00AB7E07">
        <w:rPr>
          <w:rFonts w:ascii="Arial" w:hAnsi="Arial" w:cs="Arial"/>
          <w:b/>
          <w:i/>
          <w:color w:val="0000FF"/>
          <w:sz w:val="28"/>
          <w:szCs w:val="28"/>
        </w:rPr>
        <w:t>PROPOSTA DE RESOLUÇÃO NO CONGREJUFE</w:t>
      </w:r>
    </w:p>
    <w:p w:rsidR="00807A2B" w:rsidRDefault="00807A2B" w:rsidP="007713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3EDB" w:rsidRDefault="001A7A0E" w:rsidP="001B4484">
      <w:pPr>
        <w:pStyle w:val="Ttulo2"/>
        <w:spacing w:before="0"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C63ED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Propostas de Resoluções </w:t>
      </w:r>
      <w:r w:rsidR="008E6AAE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E152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E6AAE">
        <w:rPr>
          <w:rFonts w:ascii="Arial" w:eastAsia="Times New Roman" w:hAnsi="Arial" w:cs="Arial"/>
          <w:b w:val="0"/>
          <w:color w:val="000000"/>
          <w:sz w:val="24"/>
          <w:szCs w:val="24"/>
        </w:rPr>
        <w:t>Principal instrument</w:t>
      </w:r>
      <w:r w:rsidR="009F77FD">
        <w:rPr>
          <w:rFonts w:ascii="Arial" w:eastAsia="Times New Roman" w:hAnsi="Arial" w:cs="Arial"/>
          <w:b w:val="0"/>
          <w:color w:val="000000"/>
          <w:sz w:val="24"/>
          <w:szCs w:val="24"/>
        </w:rPr>
        <w:t>o para apresentação de proposituras</w:t>
      </w:r>
      <w:r w:rsidR="008E6AAE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no 9º Congrejufe que serão debatidas e votadas, a</w:t>
      </w:r>
      <w:r w:rsidRPr="00E15242">
        <w:rPr>
          <w:rFonts w:ascii="Arial" w:hAnsi="Arial" w:cs="Arial"/>
          <w:b w:val="0"/>
          <w:color w:val="auto"/>
          <w:sz w:val="24"/>
          <w:szCs w:val="24"/>
        </w:rPr>
        <w:t xml:space="preserve">s Propostas de Resoluções deverão </w:t>
      </w:r>
      <w:r w:rsidR="00CE0BE5">
        <w:rPr>
          <w:rFonts w:ascii="Arial" w:hAnsi="Arial" w:cs="Arial"/>
          <w:b w:val="0"/>
          <w:color w:val="auto"/>
          <w:sz w:val="24"/>
          <w:szCs w:val="24"/>
        </w:rPr>
        <w:t xml:space="preserve">tratar exclusivamente da pauta </w:t>
      </w:r>
      <w:r w:rsidRPr="00E15242">
        <w:rPr>
          <w:rFonts w:ascii="Arial" w:hAnsi="Arial" w:cs="Arial"/>
          <w:b w:val="0"/>
          <w:color w:val="auto"/>
          <w:sz w:val="24"/>
          <w:szCs w:val="24"/>
        </w:rPr>
        <w:t xml:space="preserve">do </w:t>
      </w:r>
      <w:r w:rsidR="009F77FD">
        <w:rPr>
          <w:rFonts w:ascii="Arial" w:hAnsi="Arial" w:cs="Arial"/>
          <w:b w:val="0"/>
          <w:color w:val="auto"/>
          <w:sz w:val="24"/>
          <w:szCs w:val="24"/>
        </w:rPr>
        <w:t>Congresso</w:t>
      </w:r>
      <w:r w:rsidR="001B4484">
        <w:rPr>
          <w:rFonts w:ascii="Arial" w:hAnsi="Arial" w:cs="Arial"/>
          <w:b w:val="0"/>
          <w:color w:val="auto"/>
          <w:sz w:val="24"/>
          <w:szCs w:val="24"/>
        </w:rPr>
        <w:t>. As propostas</w:t>
      </w:r>
      <w:proofErr w:type="gramStart"/>
      <w:r w:rsidR="001B448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E1524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gramEnd"/>
      <w:r w:rsidRPr="00E15242">
        <w:rPr>
          <w:rFonts w:ascii="Arial" w:hAnsi="Arial" w:cs="Arial"/>
          <w:b w:val="0"/>
          <w:color w:val="auto"/>
          <w:sz w:val="24"/>
          <w:szCs w:val="24"/>
        </w:rPr>
        <w:t>devem ser enviadas em formulário adequado</w:t>
      </w:r>
      <w:r w:rsidR="001F1E98">
        <w:rPr>
          <w:rFonts w:ascii="Arial" w:hAnsi="Arial" w:cs="Arial"/>
          <w:b w:val="0"/>
          <w:color w:val="auto"/>
          <w:sz w:val="24"/>
          <w:szCs w:val="24"/>
        </w:rPr>
        <w:t xml:space="preserve"> (logo abaixo -  também disponível no site da Fenajufe – botão do 9º Congrejufe)</w:t>
      </w:r>
      <w:r w:rsidRPr="00E15242">
        <w:rPr>
          <w:rFonts w:ascii="Arial" w:hAnsi="Arial" w:cs="Arial"/>
          <w:b w:val="0"/>
          <w:color w:val="auto"/>
          <w:sz w:val="24"/>
          <w:szCs w:val="24"/>
        </w:rPr>
        <w:t xml:space="preserve"> devidamente preenchido, para o endereço eletrônico   </w:t>
      </w:r>
      <w:hyperlink r:id="rId11" w:history="1">
        <w:r w:rsidR="00381313" w:rsidRPr="00080CC5">
          <w:rPr>
            <w:rStyle w:val="Hyperlink"/>
            <w:rFonts w:ascii="Arial" w:hAnsi="Arial" w:cs="Arial"/>
            <w:b w:val="0"/>
            <w:sz w:val="24"/>
            <w:szCs w:val="24"/>
          </w:rPr>
          <w:t>resolucoescongrejufe@fenajufe.org.br</w:t>
        </w:r>
      </w:hyperlink>
      <w:r w:rsidR="0038131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4E2977">
        <w:rPr>
          <w:rFonts w:ascii="Arial" w:hAnsi="Arial" w:cs="Arial"/>
          <w:color w:val="auto"/>
          <w:sz w:val="24"/>
          <w:szCs w:val="24"/>
        </w:rPr>
        <w:t>até o encerramento dos trabalhos de grupo do 9º Congrejufe</w:t>
      </w:r>
      <w:r w:rsidR="001B4484" w:rsidRPr="004E2977">
        <w:rPr>
          <w:rFonts w:ascii="Arial" w:hAnsi="Arial" w:cs="Arial"/>
          <w:color w:val="auto"/>
          <w:sz w:val="24"/>
          <w:szCs w:val="24"/>
        </w:rPr>
        <w:t xml:space="preserve"> (consulte a programação)</w:t>
      </w:r>
      <w:r w:rsidRPr="00E15242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1B4484">
        <w:rPr>
          <w:rFonts w:ascii="Arial" w:hAnsi="Arial" w:cs="Arial"/>
          <w:b w:val="0"/>
          <w:color w:val="auto"/>
          <w:sz w:val="24"/>
          <w:szCs w:val="24"/>
        </w:rPr>
        <w:t>à exceção daquelas que versarem sobre alteração estatutária (veja item específico neste Informa),</w:t>
      </w:r>
      <w:r w:rsidRPr="00E15242">
        <w:rPr>
          <w:rFonts w:ascii="Arial" w:hAnsi="Arial" w:cs="Arial"/>
          <w:b w:val="0"/>
          <w:color w:val="auto"/>
          <w:sz w:val="24"/>
          <w:szCs w:val="24"/>
        </w:rPr>
        <w:t xml:space="preserve"> respeitando os seguintes critérios:</w:t>
      </w:r>
    </w:p>
    <w:p w:rsidR="00980754" w:rsidRPr="00980754" w:rsidRDefault="00980754" w:rsidP="00980754"/>
    <w:p w:rsidR="001A7A0E" w:rsidRPr="00C63EDB" w:rsidRDefault="0078557F" w:rsidP="00CE0B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3EDB">
        <w:rPr>
          <w:rFonts w:ascii="Arial" w:hAnsi="Arial" w:cs="Arial"/>
          <w:sz w:val="24"/>
          <w:szCs w:val="24"/>
        </w:rPr>
        <w:t xml:space="preserve">- </w:t>
      </w:r>
      <w:r w:rsidR="001A7A0E" w:rsidRPr="00C63EDB">
        <w:rPr>
          <w:rFonts w:ascii="Arial" w:hAnsi="Arial" w:cs="Arial"/>
          <w:sz w:val="24"/>
          <w:szCs w:val="24"/>
        </w:rPr>
        <w:t xml:space="preserve">As propostas de resoluções deverão ser subscritas por pelo menos 20 </w:t>
      </w:r>
      <w:r w:rsidR="001B4484">
        <w:rPr>
          <w:rFonts w:ascii="Arial" w:hAnsi="Arial" w:cs="Arial"/>
          <w:sz w:val="24"/>
          <w:szCs w:val="24"/>
        </w:rPr>
        <w:t xml:space="preserve">(vinte) </w:t>
      </w:r>
      <w:proofErr w:type="spellStart"/>
      <w:r w:rsidR="001B4484">
        <w:rPr>
          <w:rFonts w:ascii="Arial" w:hAnsi="Arial" w:cs="Arial"/>
          <w:sz w:val="24"/>
          <w:szCs w:val="24"/>
        </w:rPr>
        <w:t>delegadx</w:t>
      </w:r>
      <w:r w:rsidR="001A7A0E" w:rsidRPr="00C63EDB">
        <w:rPr>
          <w:rFonts w:ascii="Arial" w:hAnsi="Arial" w:cs="Arial"/>
          <w:sz w:val="24"/>
          <w:szCs w:val="24"/>
        </w:rPr>
        <w:t>s</w:t>
      </w:r>
      <w:proofErr w:type="spellEnd"/>
      <w:r w:rsidR="001A7A0E" w:rsidRPr="00C63EDB">
        <w:rPr>
          <w:rFonts w:ascii="Arial" w:hAnsi="Arial" w:cs="Arial"/>
          <w:sz w:val="24"/>
          <w:szCs w:val="24"/>
        </w:rPr>
        <w:t xml:space="preserve"> e/ou </w:t>
      </w:r>
      <w:proofErr w:type="spellStart"/>
      <w:r w:rsidR="001A7A0E" w:rsidRPr="00C63EDB">
        <w:rPr>
          <w:rFonts w:ascii="Arial" w:hAnsi="Arial" w:cs="Arial"/>
          <w:sz w:val="24"/>
          <w:szCs w:val="24"/>
        </w:rPr>
        <w:t>observad</w:t>
      </w:r>
      <w:r w:rsidR="001B4484">
        <w:rPr>
          <w:rFonts w:ascii="Arial" w:hAnsi="Arial" w:cs="Arial"/>
          <w:sz w:val="24"/>
          <w:szCs w:val="24"/>
        </w:rPr>
        <w:t>orx</w:t>
      </w:r>
      <w:r w:rsidR="0096290A">
        <w:rPr>
          <w:rFonts w:ascii="Arial" w:hAnsi="Arial" w:cs="Arial"/>
          <w:sz w:val="24"/>
          <w:szCs w:val="24"/>
        </w:rPr>
        <w:t>s</w:t>
      </w:r>
      <w:proofErr w:type="spellEnd"/>
      <w:r w:rsidR="0096290A">
        <w:rPr>
          <w:rFonts w:ascii="Arial" w:hAnsi="Arial" w:cs="Arial"/>
          <w:sz w:val="24"/>
          <w:szCs w:val="24"/>
        </w:rPr>
        <w:t xml:space="preserve"> inscritos no 9º Congrejufe</w:t>
      </w:r>
      <w:r w:rsidR="00766959">
        <w:rPr>
          <w:rFonts w:ascii="Arial" w:hAnsi="Arial" w:cs="Arial"/>
          <w:sz w:val="24"/>
          <w:szCs w:val="24"/>
        </w:rPr>
        <w:t xml:space="preserve"> ou pelo sindicado filiado, conforme o Artigo 6º, Inc. II do Estatuto da Fenajufe</w:t>
      </w:r>
      <w:r w:rsidR="0096290A">
        <w:rPr>
          <w:rFonts w:ascii="Arial" w:hAnsi="Arial" w:cs="Arial"/>
          <w:sz w:val="24"/>
          <w:szCs w:val="24"/>
        </w:rPr>
        <w:t>;</w:t>
      </w:r>
      <w:r w:rsidR="001A7A0E" w:rsidRPr="00C63EDB">
        <w:rPr>
          <w:rFonts w:ascii="Arial" w:hAnsi="Arial" w:cs="Arial"/>
          <w:sz w:val="24"/>
          <w:szCs w:val="24"/>
        </w:rPr>
        <w:t xml:space="preserve"> </w:t>
      </w:r>
    </w:p>
    <w:p w:rsidR="00C63EDB" w:rsidRDefault="00C63EDB" w:rsidP="00CE0B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7A0E" w:rsidRDefault="0078557F" w:rsidP="00C96C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C63EDB">
        <w:rPr>
          <w:rFonts w:ascii="Arial" w:hAnsi="Arial" w:cs="Arial"/>
          <w:sz w:val="24"/>
          <w:szCs w:val="24"/>
        </w:rPr>
        <w:t xml:space="preserve">- </w:t>
      </w:r>
      <w:r w:rsidR="001A7A0E" w:rsidRPr="00C63EDB">
        <w:rPr>
          <w:rFonts w:ascii="Arial" w:hAnsi="Arial" w:cs="Arial"/>
          <w:sz w:val="24"/>
          <w:szCs w:val="24"/>
        </w:rPr>
        <w:t>As propostas de resoluções devem discorrer obrigatoriamente sobre a pauta do 9º Congrejufe;</w:t>
      </w:r>
    </w:p>
    <w:p w:rsidR="0096290A" w:rsidRPr="00C63EDB" w:rsidRDefault="0096290A" w:rsidP="00CE0B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557F" w:rsidRPr="00C63EDB" w:rsidRDefault="0078557F" w:rsidP="00CE0B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3EDB">
        <w:rPr>
          <w:rFonts w:ascii="Arial" w:hAnsi="Arial" w:cs="Arial"/>
          <w:sz w:val="24"/>
          <w:szCs w:val="24"/>
        </w:rPr>
        <w:t xml:space="preserve">- </w:t>
      </w:r>
      <w:r w:rsidR="001A7A0E" w:rsidRPr="00C63EDB">
        <w:rPr>
          <w:rFonts w:ascii="Arial" w:hAnsi="Arial" w:cs="Arial"/>
          <w:sz w:val="24"/>
          <w:szCs w:val="24"/>
        </w:rPr>
        <w:t xml:space="preserve">As propostas de resoluções devem </w:t>
      </w:r>
      <w:r w:rsidRPr="00C63EDB">
        <w:rPr>
          <w:rFonts w:ascii="Arial" w:hAnsi="Arial" w:cs="Arial"/>
          <w:sz w:val="24"/>
          <w:szCs w:val="24"/>
        </w:rPr>
        <w:t>obedecer aos seguintes critérios:</w:t>
      </w:r>
    </w:p>
    <w:p w:rsidR="0078557F" w:rsidRPr="00C63EDB" w:rsidRDefault="0078557F" w:rsidP="00CE0B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EDB">
        <w:rPr>
          <w:rFonts w:ascii="Arial" w:hAnsi="Arial" w:cs="Arial"/>
          <w:sz w:val="24"/>
          <w:szCs w:val="24"/>
        </w:rPr>
        <w:t>- C</w:t>
      </w:r>
      <w:r w:rsidR="001A7A0E" w:rsidRPr="00C63EDB">
        <w:rPr>
          <w:rFonts w:ascii="Arial" w:hAnsi="Arial" w:cs="Arial"/>
          <w:sz w:val="24"/>
          <w:szCs w:val="24"/>
        </w:rPr>
        <w:t xml:space="preserve">onter até </w:t>
      </w:r>
      <w:r w:rsidR="0096290A">
        <w:rPr>
          <w:rFonts w:ascii="Arial" w:hAnsi="Arial" w:cs="Arial"/>
          <w:sz w:val="24"/>
          <w:szCs w:val="24"/>
        </w:rPr>
        <w:t>03 (três)</w:t>
      </w:r>
      <w:r w:rsidR="001A7A0E" w:rsidRPr="00C63EDB">
        <w:rPr>
          <w:rFonts w:ascii="Arial" w:hAnsi="Arial" w:cs="Arial"/>
          <w:sz w:val="24"/>
          <w:szCs w:val="24"/>
        </w:rPr>
        <w:t xml:space="preserve"> laudas; </w:t>
      </w:r>
    </w:p>
    <w:p w:rsidR="0078557F" w:rsidRPr="00A80AAD" w:rsidRDefault="0078557F" w:rsidP="00CE0B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EDB">
        <w:rPr>
          <w:rFonts w:ascii="Arial" w:hAnsi="Arial" w:cs="Arial"/>
          <w:sz w:val="24"/>
          <w:szCs w:val="24"/>
        </w:rPr>
        <w:t xml:space="preserve">- </w:t>
      </w:r>
      <w:r w:rsidR="001A7A0E" w:rsidRPr="00A80AAD">
        <w:rPr>
          <w:rFonts w:ascii="Arial" w:hAnsi="Arial" w:cs="Arial"/>
          <w:sz w:val="24"/>
          <w:szCs w:val="24"/>
        </w:rPr>
        <w:t xml:space="preserve">Texto em </w:t>
      </w:r>
      <w:proofErr w:type="gramStart"/>
      <w:r w:rsidR="001A7A0E" w:rsidRPr="00A80AAD">
        <w:rPr>
          <w:rFonts w:ascii="Arial" w:hAnsi="Arial" w:cs="Arial"/>
          <w:sz w:val="24"/>
          <w:szCs w:val="24"/>
        </w:rPr>
        <w:t>formato .</w:t>
      </w:r>
      <w:proofErr w:type="spellStart"/>
      <w:proofErr w:type="gramEnd"/>
      <w:r w:rsidR="001A7A0E" w:rsidRPr="00A80AAD">
        <w:rPr>
          <w:rFonts w:ascii="Arial" w:hAnsi="Arial" w:cs="Arial"/>
          <w:sz w:val="24"/>
          <w:szCs w:val="24"/>
        </w:rPr>
        <w:t>doc</w:t>
      </w:r>
      <w:proofErr w:type="spellEnd"/>
      <w:r w:rsidR="001A7A0E" w:rsidRPr="00A80AAD">
        <w:rPr>
          <w:rFonts w:ascii="Arial" w:hAnsi="Arial" w:cs="Arial"/>
          <w:sz w:val="24"/>
          <w:szCs w:val="24"/>
        </w:rPr>
        <w:t xml:space="preserve"> ou .</w:t>
      </w:r>
      <w:proofErr w:type="spellStart"/>
      <w:r w:rsidR="001A7A0E" w:rsidRPr="00A80AAD">
        <w:rPr>
          <w:rFonts w:ascii="Arial" w:hAnsi="Arial" w:cs="Arial"/>
          <w:sz w:val="24"/>
          <w:szCs w:val="24"/>
        </w:rPr>
        <w:t>odt</w:t>
      </w:r>
      <w:proofErr w:type="spellEnd"/>
      <w:r w:rsidR="001A7A0E" w:rsidRPr="00A80AAD">
        <w:rPr>
          <w:rFonts w:ascii="Arial" w:hAnsi="Arial" w:cs="Arial"/>
          <w:sz w:val="24"/>
          <w:szCs w:val="24"/>
        </w:rPr>
        <w:t xml:space="preserve">; </w:t>
      </w:r>
    </w:p>
    <w:p w:rsidR="0078557F" w:rsidRDefault="0078557F" w:rsidP="00CE0B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AAD">
        <w:rPr>
          <w:rFonts w:ascii="Arial" w:hAnsi="Arial" w:cs="Arial"/>
          <w:sz w:val="24"/>
          <w:szCs w:val="24"/>
        </w:rPr>
        <w:t xml:space="preserve">- </w:t>
      </w:r>
      <w:r w:rsidR="001A7A0E" w:rsidRPr="00A80AAD">
        <w:rPr>
          <w:rFonts w:ascii="Arial" w:hAnsi="Arial" w:cs="Arial"/>
          <w:sz w:val="24"/>
          <w:szCs w:val="24"/>
        </w:rPr>
        <w:t xml:space="preserve">Fonte Arial, tamanho 12; </w:t>
      </w:r>
    </w:p>
    <w:p w:rsidR="00A80AAD" w:rsidRPr="00A80AAD" w:rsidRDefault="00A80AAD" w:rsidP="00CE0B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Espaçamento simples</w:t>
      </w:r>
    </w:p>
    <w:p w:rsidR="001A7A0E" w:rsidRPr="00A80AAD" w:rsidRDefault="0078557F" w:rsidP="00CE0B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AAD">
        <w:rPr>
          <w:rFonts w:ascii="Arial" w:hAnsi="Arial" w:cs="Arial"/>
          <w:sz w:val="24"/>
          <w:szCs w:val="24"/>
        </w:rPr>
        <w:t xml:space="preserve">- </w:t>
      </w:r>
      <w:r w:rsidR="001A7A0E" w:rsidRPr="00A80AAD">
        <w:rPr>
          <w:rFonts w:ascii="Arial" w:hAnsi="Arial" w:cs="Arial"/>
          <w:sz w:val="24"/>
          <w:szCs w:val="24"/>
        </w:rPr>
        <w:t xml:space="preserve">Todos os parágrafos devem ser numerados. </w:t>
      </w:r>
    </w:p>
    <w:p w:rsidR="0096290A" w:rsidRDefault="0096290A" w:rsidP="00CE0B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7A0E" w:rsidRPr="00C63EDB" w:rsidRDefault="0096290A" w:rsidP="00CE0B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7A0E" w:rsidRPr="00C63EDB">
        <w:rPr>
          <w:rFonts w:ascii="Arial" w:hAnsi="Arial" w:cs="Arial"/>
          <w:sz w:val="24"/>
          <w:szCs w:val="24"/>
        </w:rPr>
        <w:t>A Fenajufe não aceitará propostas de resoluções que não estiverem de acordo com os critérios e formato especificado</w:t>
      </w:r>
      <w:r>
        <w:rPr>
          <w:rFonts w:ascii="Arial" w:hAnsi="Arial" w:cs="Arial"/>
          <w:sz w:val="24"/>
          <w:szCs w:val="24"/>
        </w:rPr>
        <w:t>s</w:t>
      </w:r>
      <w:r w:rsidR="001A7A0E" w:rsidRPr="00C63EDB">
        <w:rPr>
          <w:rFonts w:ascii="Arial" w:hAnsi="Arial" w:cs="Arial"/>
          <w:sz w:val="24"/>
          <w:szCs w:val="24"/>
        </w:rPr>
        <w:t xml:space="preserve">; </w:t>
      </w:r>
    </w:p>
    <w:p w:rsidR="0096290A" w:rsidRDefault="0096290A" w:rsidP="00CE0B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7A0E" w:rsidRDefault="0096290A" w:rsidP="00CE0BE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7A0E" w:rsidRPr="00C63EDB">
        <w:rPr>
          <w:rFonts w:ascii="Arial" w:hAnsi="Arial" w:cs="Arial"/>
          <w:sz w:val="24"/>
          <w:szCs w:val="24"/>
        </w:rPr>
        <w:t xml:space="preserve">A relatoria do 9º Congrejufe elaborará um caderno com todas as propostas de resoluções inscritas a serem discutidas e votadas no 9º Congrejufe. </w:t>
      </w:r>
      <w:r w:rsidR="001A7A0E" w:rsidRPr="00C63EDB">
        <w:rPr>
          <w:rFonts w:ascii="Arial" w:hAnsi="Arial" w:cs="Arial"/>
          <w:color w:val="000000"/>
          <w:sz w:val="24"/>
          <w:szCs w:val="24"/>
        </w:rPr>
        <w:t> </w:t>
      </w:r>
    </w:p>
    <w:p w:rsidR="004E2977" w:rsidRDefault="004E2977" w:rsidP="00CE0BE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977" w:rsidRDefault="004E2977" w:rsidP="00CE0BE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977" w:rsidRDefault="004E2977" w:rsidP="00CE0BE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977" w:rsidRDefault="004E2977" w:rsidP="00CE0BE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977" w:rsidRDefault="004E2977" w:rsidP="00CE0BE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977" w:rsidRDefault="004E2977" w:rsidP="00CE0BE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2977" w:rsidRPr="004E2977" w:rsidRDefault="004E2977" w:rsidP="004E2977">
      <w:pPr>
        <w:ind w:right="-852"/>
        <w:jc w:val="center"/>
        <w:rPr>
          <w:rFonts w:ascii="Arial Black" w:hAnsi="Arial Black" w:cs="Arial"/>
          <w:b/>
          <w:sz w:val="30"/>
          <w:szCs w:val="30"/>
        </w:rPr>
      </w:pPr>
      <w:r w:rsidRPr="004E2977">
        <w:rPr>
          <w:rFonts w:ascii="Arial Black" w:hAnsi="Arial Black" w:cs="Arial"/>
          <w:b/>
          <w:sz w:val="30"/>
          <w:szCs w:val="30"/>
        </w:rPr>
        <w:lastRenderedPageBreak/>
        <w:t>9º Congresso Nacional da Fenajufe</w:t>
      </w:r>
    </w:p>
    <w:p w:rsidR="004E2977" w:rsidRPr="00A11992" w:rsidRDefault="004E2977" w:rsidP="004E2977">
      <w:pPr>
        <w:ind w:right="-85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Florianópolis/SC,</w:t>
      </w:r>
      <w:r w:rsidRPr="00A11992">
        <w:rPr>
          <w:rFonts w:ascii="Arial" w:hAnsi="Arial" w:cs="Arial"/>
          <w:b/>
          <w:sz w:val="26"/>
          <w:szCs w:val="26"/>
        </w:rPr>
        <w:t xml:space="preserve"> 2</w:t>
      </w:r>
      <w:r>
        <w:rPr>
          <w:rFonts w:ascii="Arial" w:hAnsi="Arial" w:cs="Arial"/>
          <w:b/>
          <w:sz w:val="26"/>
          <w:szCs w:val="26"/>
        </w:rPr>
        <w:t>7 de abril a 1º de maio de 2016.</w:t>
      </w:r>
    </w:p>
    <w:p w:rsidR="004E2977" w:rsidRPr="004E2977" w:rsidRDefault="004E2977" w:rsidP="004E2977">
      <w:pPr>
        <w:ind w:right="-852"/>
        <w:jc w:val="center"/>
        <w:rPr>
          <w:rFonts w:ascii="Arial" w:hAnsi="Arial" w:cs="Arial"/>
          <w:b/>
          <w:sz w:val="40"/>
          <w:szCs w:val="40"/>
        </w:rPr>
      </w:pPr>
      <w:r w:rsidRPr="004E2977">
        <w:rPr>
          <w:rFonts w:ascii="Arial" w:hAnsi="Arial" w:cs="Arial"/>
          <w:b/>
          <w:sz w:val="40"/>
          <w:szCs w:val="40"/>
        </w:rPr>
        <w:t>Proposta de Resolução</w:t>
      </w:r>
    </w:p>
    <w:p w:rsidR="004E2977" w:rsidRPr="007501F9" w:rsidRDefault="004E2977" w:rsidP="004E2977">
      <w:pPr>
        <w:ind w:right="-852"/>
        <w:jc w:val="both"/>
        <w:rPr>
          <w:rFonts w:ascii="Arial" w:hAnsi="Arial" w:cs="Arial"/>
          <w:b/>
          <w:sz w:val="24"/>
          <w:szCs w:val="24"/>
        </w:rPr>
      </w:pPr>
    </w:p>
    <w:p w:rsidR="004E2977" w:rsidRDefault="004E2977" w:rsidP="004E2977">
      <w:pPr>
        <w:ind w:right="-852"/>
        <w:jc w:val="both"/>
        <w:rPr>
          <w:rFonts w:ascii="Arial" w:hAnsi="Arial" w:cs="Arial"/>
          <w:b/>
          <w:sz w:val="28"/>
          <w:szCs w:val="28"/>
        </w:rPr>
      </w:pPr>
      <w:r w:rsidRPr="00EF0DFB">
        <w:rPr>
          <w:rFonts w:ascii="Arial" w:hAnsi="Arial" w:cs="Arial"/>
          <w:b/>
          <w:sz w:val="28"/>
          <w:szCs w:val="28"/>
        </w:rPr>
        <w:t>Marque o tema</w:t>
      </w:r>
      <w:r>
        <w:rPr>
          <w:rFonts w:ascii="Arial" w:hAnsi="Arial" w:cs="Arial"/>
          <w:b/>
          <w:sz w:val="28"/>
          <w:szCs w:val="28"/>
        </w:rPr>
        <w:t xml:space="preserve"> de acordo com a pauta do Congrejufe</w:t>
      </w:r>
      <w:r w:rsidRPr="00EF0DFB">
        <w:rPr>
          <w:rFonts w:ascii="Arial" w:hAnsi="Arial" w:cs="Arial"/>
          <w:b/>
          <w:sz w:val="28"/>
          <w:szCs w:val="28"/>
        </w:rPr>
        <w:t>:</w:t>
      </w:r>
    </w:p>
    <w:p w:rsidR="004E2977" w:rsidRDefault="004E2977" w:rsidP="004E2977">
      <w:pPr>
        <w:ind w:right="-852"/>
        <w:jc w:val="both"/>
        <w:rPr>
          <w:rFonts w:ascii="Arial" w:hAnsi="Arial" w:cs="Arial"/>
          <w:b/>
          <w:sz w:val="28"/>
          <w:szCs w:val="28"/>
        </w:rPr>
      </w:pPr>
      <w:r w:rsidRPr="00EF0DFB">
        <w:rPr>
          <w:rFonts w:ascii="Arial" w:hAnsi="Arial" w:cs="Arial"/>
          <w:b/>
          <w:sz w:val="28"/>
          <w:szCs w:val="28"/>
        </w:rPr>
        <w:t xml:space="preserve"> </w:t>
      </w:r>
    </w:p>
    <w:p w:rsidR="004E2977" w:rsidRPr="00EF0DFB" w:rsidRDefault="004E2977" w:rsidP="004E2977">
      <w:pPr>
        <w:pStyle w:val="PargrafodaLista"/>
        <w:numPr>
          <w:ilvl w:val="0"/>
          <w:numId w:val="28"/>
        </w:numPr>
        <w:tabs>
          <w:tab w:val="num" w:pos="774"/>
        </w:tabs>
        <w:spacing w:after="0" w:line="240" w:lineRule="auto"/>
        <w:ind w:left="360" w:right="-638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EF0DFB">
        <w:rPr>
          <w:sz w:val="24"/>
          <w:szCs w:val="24"/>
        </w:rPr>
        <w:t xml:space="preserve">(   </w:t>
      </w:r>
      <w:proofErr w:type="gramEnd"/>
      <w:r w:rsidRPr="00EF0DFB">
        <w:rPr>
          <w:sz w:val="24"/>
          <w:szCs w:val="24"/>
        </w:rPr>
        <w:t xml:space="preserve">) </w:t>
      </w:r>
      <w:r w:rsidRPr="00EF0DFB">
        <w:rPr>
          <w:rFonts w:ascii="Calibri" w:eastAsia="Calibri" w:hAnsi="Calibri" w:cs="Times New Roman"/>
          <w:sz w:val="24"/>
          <w:szCs w:val="24"/>
        </w:rPr>
        <w:t xml:space="preserve">Conjuntura </w:t>
      </w:r>
      <w:r>
        <w:rPr>
          <w:rFonts w:ascii="Calibri" w:eastAsia="Calibri" w:hAnsi="Calibri" w:cs="Times New Roman"/>
          <w:sz w:val="24"/>
          <w:szCs w:val="24"/>
        </w:rPr>
        <w:t xml:space="preserve">nacional e internacional </w:t>
      </w:r>
    </w:p>
    <w:p w:rsidR="004E2977" w:rsidRPr="00EF0DFB" w:rsidRDefault="004E2977" w:rsidP="004E2977">
      <w:pPr>
        <w:pStyle w:val="PargrafodaLista"/>
        <w:numPr>
          <w:ilvl w:val="0"/>
          <w:numId w:val="28"/>
        </w:numPr>
        <w:tabs>
          <w:tab w:val="num" w:pos="774"/>
        </w:tabs>
        <w:spacing w:after="0" w:line="240" w:lineRule="auto"/>
        <w:ind w:left="360" w:right="-638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EF0DFB">
        <w:rPr>
          <w:sz w:val="24"/>
          <w:szCs w:val="24"/>
        </w:rPr>
        <w:t xml:space="preserve">(   </w:t>
      </w:r>
      <w:proofErr w:type="gramEnd"/>
      <w:r w:rsidRPr="00EF0DFB">
        <w:rPr>
          <w:sz w:val="24"/>
          <w:szCs w:val="24"/>
        </w:rPr>
        <w:t xml:space="preserve">) </w:t>
      </w:r>
      <w:r w:rsidRPr="00EF0DFB">
        <w:rPr>
          <w:rFonts w:ascii="Calibri" w:eastAsia="Calibri" w:hAnsi="Calibri" w:cs="Times New Roman"/>
          <w:sz w:val="24"/>
          <w:szCs w:val="24"/>
        </w:rPr>
        <w:t>Balanço da atuação da Fenajufe</w:t>
      </w:r>
    </w:p>
    <w:p w:rsidR="004E2977" w:rsidRPr="00EF0DFB" w:rsidRDefault="004E2977" w:rsidP="004E2977">
      <w:pPr>
        <w:pStyle w:val="PargrafodaLista"/>
        <w:numPr>
          <w:ilvl w:val="0"/>
          <w:numId w:val="28"/>
        </w:numPr>
        <w:tabs>
          <w:tab w:val="num" w:pos="774"/>
        </w:tabs>
        <w:spacing w:after="0" w:line="240" w:lineRule="auto"/>
        <w:ind w:left="360" w:right="-638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EF0DFB">
        <w:rPr>
          <w:sz w:val="24"/>
          <w:szCs w:val="24"/>
        </w:rPr>
        <w:t xml:space="preserve">(   </w:t>
      </w:r>
      <w:proofErr w:type="gramEnd"/>
      <w:r w:rsidRPr="00EF0DFB">
        <w:rPr>
          <w:sz w:val="24"/>
          <w:szCs w:val="24"/>
        </w:rPr>
        <w:t xml:space="preserve">) </w:t>
      </w:r>
      <w:r w:rsidRPr="00EF0DFB">
        <w:rPr>
          <w:rFonts w:ascii="Calibri" w:eastAsia="Calibri" w:hAnsi="Calibri" w:cs="Times New Roman"/>
          <w:sz w:val="24"/>
          <w:szCs w:val="24"/>
        </w:rPr>
        <w:t>Organização sindical</w:t>
      </w:r>
    </w:p>
    <w:p w:rsidR="004E2977" w:rsidRPr="000E398E" w:rsidRDefault="004E2977" w:rsidP="004E2977">
      <w:pPr>
        <w:pStyle w:val="PargrafodaLista"/>
        <w:numPr>
          <w:ilvl w:val="0"/>
          <w:numId w:val="28"/>
        </w:numPr>
        <w:tabs>
          <w:tab w:val="num" w:pos="774"/>
        </w:tabs>
        <w:spacing w:after="0" w:line="240" w:lineRule="auto"/>
        <w:ind w:left="360" w:right="-638"/>
        <w:jc w:val="both"/>
        <w:rPr>
          <w:sz w:val="24"/>
          <w:szCs w:val="24"/>
        </w:rPr>
      </w:pPr>
      <w:proofErr w:type="gramStart"/>
      <w:r w:rsidRPr="000E398E">
        <w:rPr>
          <w:sz w:val="24"/>
          <w:szCs w:val="24"/>
        </w:rPr>
        <w:t xml:space="preserve">(   </w:t>
      </w:r>
      <w:proofErr w:type="gramEnd"/>
      <w:r w:rsidRPr="000E398E">
        <w:rPr>
          <w:sz w:val="24"/>
          <w:szCs w:val="24"/>
        </w:rPr>
        <w:t xml:space="preserve">) </w:t>
      </w:r>
      <w:r w:rsidRPr="000E398E">
        <w:rPr>
          <w:rFonts w:ascii="Times New Roman" w:hAnsi="Times New Roman" w:cs="Times New Roman"/>
          <w:sz w:val="24"/>
          <w:szCs w:val="24"/>
        </w:rPr>
        <w:t>Reestruturação Produtiva no PJU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98E">
        <w:rPr>
          <w:rFonts w:ascii="Times New Roman" w:hAnsi="Times New Roman" w:cs="Times New Roman"/>
          <w:sz w:val="24"/>
          <w:szCs w:val="24"/>
        </w:rPr>
        <w:t>MPU e a Democratização dos Poderes</w:t>
      </w:r>
    </w:p>
    <w:p w:rsidR="004E2977" w:rsidRPr="008E0C60" w:rsidRDefault="004E2977" w:rsidP="004E2977">
      <w:pPr>
        <w:pStyle w:val="PargrafodaLista"/>
        <w:numPr>
          <w:ilvl w:val="0"/>
          <w:numId w:val="28"/>
        </w:numPr>
        <w:tabs>
          <w:tab w:val="num" w:pos="774"/>
        </w:tabs>
        <w:spacing w:after="0" w:line="240" w:lineRule="auto"/>
        <w:ind w:left="360" w:right="-638"/>
        <w:jc w:val="both"/>
        <w:rPr>
          <w:sz w:val="24"/>
          <w:szCs w:val="24"/>
        </w:rPr>
      </w:pPr>
      <w:proofErr w:type="gramStart"/>
      <w:r w:rsidRPr="008E0C60">
        <w:rPr>
          <w:sz w:val="24"/>
          <w:szCs w:val="24"/>
        </w:rPr>
        <w:t xml:space="preserve">(   </w:t>
      </w:r>
      <w:proofErr w:type="gramEnd"/>
      <w:r w:rsidRPr="008E0C60">
        <w:rPr>
          <w:sz w:val="24"/>
          <w:szCs w:val="24"/>
        </w:rPr>
        <w:t xml:space="preserve">) Modelo de Gestão e as Implicações na Saúde e na Carreira do Servidor </w:t>
      </w:r>
    </w:p>
    <w:p w:rsidR="004E2977" w:rsidRPr="000E398E" w:rsidRDefault="004E2977" w:rsidP="004E2977">
      <w:pPr>
        <w:pStyle w:val="PargrafodaLista"/>
        <w:numPr>
          <w:ilvl w:val="0"/>
          <w:numId w:val="28"/>
        </w:numPr>
        <w:tabs>
          <w:tab w:val="num" w:pos="774"/>
        </w:tabs>
        <w:spacing w:after="0" w:line="240" w:lineRule="auto"/>
        <w:ind w:left="360" w:right="-63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 w:rsidRPr="008E0C60">
        <w:rPr>
          <w:sz w:val="24"/>
          <w:szCs w:val="24"/>
        </w:rPr>
        <w:t>) Pauta de reivindicações e plano de</w:t>
      </w:r>
      <w:r>
        <w:rPr>
          <w:sz w:val="24"/>
          <w:szCs w:val="24"/>
        </w:rPr>
        <w:t xml:space="preserve"> </w:t>
      </w:r>
      <w:r w:rsidRPr="000E398E">
        <w:rPr>
          <w:sz w:val="24"/>
          <w:szCs w:val="24"/>
        </w:rPr>
        <w:t>lutas</w:t>
      </w:r>
    </w:p>
    <w:p w:rsidR="004E2977" w:rsidRDefault="004E2977" w:rsidP="004E2977">
      <w:pPr>
        <w:pStyle w:val="PargrafodaLista"/>
        <w:numPr>
          <w:ilvl w:val="0"/>
          <w:numId w:val="28"/>
        </w:numPr>
        <w:tabs>
          <w:tab w:val="num" w:pos="774"/>
        </w:tabs>
        <w:spacing w:after="0" w:line="240" w:lineRule="auto"/>
        <w:ind w:left="360" w:right="-638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Times New Roman"/>
          <w:sz w:val="24"/>
          <w:szCs w:val="24"/>
        </w:rPr>
        <w:t>) P</w:t>
      </w:r>
      <w:r w:rsidRPr="00EF0DFB">
        <w:rPr>
          <w:rFonts w:ascii="Calibri" w:eastAsia="Calibri" w:hAnsi="Calibri" w:cs="Times New Roman"/>
          <w:sz w:val="24"/>
          <w:szCs w:val="24"/>
        </w:rPr>
        <w:t>olíticas permanentes</w:t>
      </w:r>
    </w:p>
    <w:p w:rsidR="004E2977" w:rsidRPr="00EF0DFB" w:rsidRDefault="004E2977" w:rsidP="004E2977">
      <w:pPr>
        <w:pStyle w:val="PargrafodaLista"/>
        <w:numPr>
          <w:ilvl w:val="0"/>
          <w:numId w:val="28"/>
        </w:numPr>
        <w:tabs>
          <w:tab w:val="num" w:pos="774"/>
        </w:tabs>
        <w:spacing w:after="0" w:line="240" w:lineRule="auto"/>
        <w:ind w:left="360" w:right="-638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Times New Roman"/>
          <w:sz w:val="24"/>
          <w:szCs w:val="24"/>
        </w:rPr>
        <w:t>) Moções</w:t>
      </w:r>
    </w:p>
    <w:p w:rsidR="004E2977" w:rsidRPr="000E398E" w:rsidRDefault="004E2977" w:rsidP="004E2977">
      <w:pPr>
        <w:pStyle w:val="PargrafodaLista"/>
        <w:spacing w:after="0" w:line="240" w:lineRule="auto"/>
        <w:ind w:left="0" w:right="-638"/>
        <w:jc w:val="both"/>
        <w:rPr>
          <w:sz w:val="24"/>
          <w:szCs w:val="24"/>
        </w:rPr>
      </w:pPr>
    </w:p>
    <w:p w:rsidR="004E2977" w:rsidRDefault="004E2977" w:rsidP="004E2977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Proposta: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</w:p>
    <w:p w:rsidR="004E2977" w:rsidRDefault="004E2977" w:rsidP="004E2977">
      <w:pPr>
        <w:spacing w:line="360" w:lineRule="auto"/>
        <w:ind w:firstLine="708"/>
        <w:jc w:val="both"/>
        <w:rPr>
          <w:rFonts w:ascii="Arial" w:hAnsi="Arial" w:cs="Arial"/>
          <w:b/>
          <w:color w:val="C00000"/>
          <w:sz w:val="28"/>
          <w:szCs w:val="28"/>
        </w:rPr>
      </w:pPr>
      <w:proofErr w:type="gramEnd"/>
      <w:r>
        <w:rPr>
          <w:rFonts w:ascii="Arial" w:hAnsi="Arial" w:cs="Arial"/>
          <w:b/>
          <w:color w:val="C00000"/>
          <w:sz w:val="28"/>
          <w:szCs w:val="28"/>
        </w:rPr>
        <w:t xml:space="preserve"> (</w:t>
      </w:r>
      <w:proofErr w:type="gramStart"/>
      <w:r w:rsidRPr="000F715B">
        <w:rPr>
          <w:rFonts w:ascii="Arial" w:hAnsi="Arial" w:cs="Arial"/>
          <w:b/>
          <w:i/>
          <w:color w:val="C00000"/>
          <w:sz w:val="28"/>
          <w:szCs w:val="28"/>
        </w:rPr>
        <w:t>delete</w:t>
      </w:r>
      <w:proofErr w:type="gramEnd"/>
      <w:r w:rsidRPr="000F715B">
        <w:rPr>
          <w:rFonts w:ascii="Arial" w:hAnsi="Arial" w:cs="Arial"/>
          <w:b/>
          <w:i/>
          <w:color w:val="C00000"/>
          <w:sz w:val="28"/>
          <w:szCs w:val="28"/>
        </w:rPr>
        <w:t xml:space="preserve"> este texto de orientação quando colocar aqui sua proposta</w:t>
      </w:r>
      <w:r>
        <w:rPr>
          <w:rFonts w:ascii="Arial" w:hAnsi="Arial" w:cs="Arial"/>
          <w:b/>
          <w:color w:val="C00000"/>
          <w:sz w:val="28"/>
          <w:szCs w:val="28"/>
        </w:rPr>
        <w:t xml:space="preserve">) A partir daqui, coloque sua proposta atendendo aos seguintes critérios: </w:t>
      </w:r>
    </w:p>
    <w:p w:rsidR="004E2977" w:rsidRPr="000F715B" w:rsidRDefault="004E2977" w:rsidP="004E2977">
      <w:pPr>
        <w:spacing w:line="360" w:lineRule="auto"/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F715B">
        <w:rPr>
          <w:rFonts w:ascii="Arial" w:hAnsi="Arial" w:cs="Arial"/>
          <w:b/>
          <w:color w:val="FF0000"/>
          <w:sz w:val="24"/>
          <w:szCs w:val="24"/>
        </w:rPr>
        <w:t xml:space="preserve">- Conter até 03 (três) laudas; </w:t>
      </w:r>
    </w:p>
    <w:p w:rsidR="004E2977" w:rsidRPr="000F715B" w:rsidRDefault="004E2977" w:rsidP="004E2977">
      <w:pPr>
        <w:spacing w:line="360" w:lineRule="auto"/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F715B">
        <w:rPr>
          <w:rFonts w:ascii="Arial" w:hAnsi="Arial" w:cs="Arial"/>
          <w:b/>
          <w:color w:val="FF0000"/>
          <w:sz w:val="24"/>
          <w:szCs w:val="24"/>
        </w:rPr>
        <w:t xml:space="preserve">- Texto em </w:t>
      </w:r>
      <w:proofErr w:type="gramStart"/>
      <w:r w:rsidRPr="000F715B">
        <w:rPr>
          <w:rFonts w:ascii="Arial" w:hAnsi="Arial" w:cs="Arial"/>
          <w:b/>
          <w:color w:val="FF0000"/>
          <w:sz w:val="24"/>
          <w:szCs w:val="24"/>
        </w:rPr>
        <w:t>formato .</w:t>
      </w:r>
      <w:proofErr w:type="spellStart"/>
      <w:proofErr w:type="gramEnd"/>
      <w:r w:rsidRPr="000F715B">
        <w:rPr>
          <w:rFonts w:ascii="Arial" w:hAnsi="Arial" w:cs="Arial"/>
          <w:b/>
          <w:color w:val="FF0000"/>
          <w:sz w:val="24"/>
          <w:szCs w:val="24"/>
        </w:rPr>
        <w:t>doc</w:t>
      </w:r>
      <w:proofErr w:type="spellEnd"/>
      <w:r w:rsidRPr="000F715B">
        <w:rPr>
          <w:rFonts w:ascii="Arial" w:hAnsi="Arial" w:cs="Arial"/>
          <w:b/>
          <w:color w:val="FF0000"/>
          <w:sz w:val="24"/>
          <w:szCs w:val="24"/>
        </w:rPr>
        <w:t xml:space="preserve"> ou .</w:t>
      </w:r>
      <w:proofErr w:type="spellStart"/>
      <w:r w:rsidRPr="000F715B">
        <w:rPr>
          <w:rFonts w:ascii="Arial" w:hAnsi="Arial" w:cs="Arial"/>
          <w:b/>
          <w:color w:val="FF0000"/>
          <w:sz w:val="24"/>
          <w:szCs w:val="24"/>
        </w:rPr>
        <w:t>odt</w:t>
      </w:r>
      <w:proofErr w:type="spellEnd"/>
      <w:r w:rsidRPr="000F715B">
        <w:rPr>
          <w:rFonts w:ascii="Arial" w:hAnsi="Arial" w:cs="Arial"/>
          <w:b/>
          <w:color w:val="FF0000"/>
          <w:sz w:val="24"/>
          <w:szCs w:val="24"/>
        </w:rPr>
        <w:t xml:space="preserve">; </w:t>
      </w:r>
    </w:p>
    <w:p w:rsidR="004E2977" w:rsidRPr="000F715B" w:rsidRDefault="004E2977" w:rsidP="004E2977">
      <w:pPr>
        <w:spacing w:line="360" w:lineRule="auto"/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F715B">
        <w:rPr>
          <w:rFonts w:ascii="Arial" w:hAnsi="Arial" w:cs="Arial"/>
          <w:b/>
          <w:color w:val="FF0000"/>
          <w:sz w:val="24"/>
          <w:szCs w:val="24"/>
        </w:rPr>
        <w:t xml:space="preserve">- Fonte Arial, tamanho 12; </w:t>
      </w:r>
    </w:p>
    <w:p w:rsidR="004E2977" w:rsidRPr="000F715B" w:rsidRDefault="004E2977" w:rsidP="004E2977">
      <w:pPr>
        <w:spacing w:line="360" w:lineRule="auto"/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F715B">
        <w:rPr>
          <w:rFonts w:ascii="Arial" w:hAnsi="Arial" w:cs="Arial"/>
          <w:b/>
          <w:color w:val="FF0000"/>
          <w:sz w:val="24"/>
          <w:szCs w:val="24"/>
        </w:rPr>
        <w:t>- Espaçamento simples</w:t>
      </w:r>
    </w:p>
    <w:p w:rsidR="004E2977" w:rsidRDefault="004E2977" w:rsidP="004E2977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0F715B">
        <w:rPr>
          <w:rFonts w:ascii="Arial" w:hAnsi="Arial" w:cs="Arial"/>
          <w:b/>
          <w:color w:val="FF0000"/>
          <w:sz w:val="24"/>
          <w:szCs w:val="24"/>
        </w:rPr>
        <w:t xml:space="preserve">- Todos os parágrafos devem ser numerados. </w:t>
      </w:r>
    </w:p>
    <w:p w:rsidR="004E2977" w:rsidRDefault="004E2977" w:rsidP="004E2977">
      <w:pPr>
        <w:spacing w:line="360" w:lineRule="auto"/>
        <w:ind w:right="-851"/>
        <w:jc w:val="both"/>
        <w:rPr>
          <w:rFonts w:ascii="Arial" w:hAnsi="Arial" w:cs="Arial"/>
          <w:b/>
          <w:sz w:val="28"/>
          <w:szCs w:val="28"/>
        </w:rPr>
      </w:pPr>
    </w:p>
    <w:p w:rsidR="004E2977" w:rsidRDefault="004E2977" w:rsidP="004E2977">
      <w:pPr>
        <w:spacing w:line="360" w:lineRule="auto"/>
        <w:ind w:right="-851"/>
        <w:jc w:val="both"/>
        <w:rPr>
          <w:rFonts w:ascii="Arial" w:hAnsi="Arial" w:cs="Arial"/>
          <w:b/>
          <w:sz w:val="28"/>
          <w:szCs w:val="28"/>
        </w:rPr>
      </w:pPr>
    </w:p>
    <w:p w:rsidR="004E2977" w:rsidRDefault="004E2977" w:rsidP="004E2977">
      <w:pPr>
        <w:spacing w:line="360" w:lineRule="auto"/>
        <w:ind w:right="-851"/>
        <w:jc w:val="both"/>
        <w:rPr>
          <w:rFonts w:ascii="Arial" w:hAnsi="Arial" w:cs="Arial"/>
          <w:b/>
          <w:sz w:val="28"/>
          <w:szCs w:val="28"/>
        </w:rPr>
      </w:pPr>
    </w:p>
    <w:p w:rsidR="004E2977" w:rsidRDefault="004E2977" w:rsidP="004E2977">
      <w:pPr>
        <w:spacing w:line="360" w:lineRule="auto"/>
        <w:ind w:right="-851"/>
        <w:jc w:val="both"/>
        <w:rPr>
          <w:rFonts w:ascii="Arial" w:hAnsi="Arial" w:cs="Arial"/>
          <w:b/>
          <w:sz w:val="28"/>
          <w:szCs w:val="28"/>
        </w:rPr>
      </w:pPr>
    </w:p>
    <w:p w:rsidR="004E2977" w:rsidRPr="000E398E" w:rsidRDefault="004E2977" w:rsidP="004E2977">
      <w:pPr>
        <w:spacing w:line="360" w:lineRule="auto"/>
        <w:ind w:right="-851"/>
        <w:jc w:val="both"/>
        <w:rPr>
          <w:rFonts w:ascii="Arial" w:hAnsi="Arial" w:cs="Arial"/>
          <w:b/>
          <w:sz w:val="24"/>
          <w:szCs w:val="24"/>
        </w:rPr>
      </w:pPr>
      <w:r w:rsidRPr="000E398E">
        <w:rPr>
          <w:rFonts w:ascii="Arial" w:hAnsi="Arial" w:cs="Arial"/>
          <w:b/>
          <w:sz w:val="24"/>
          <w:szCs w:val="24"/>
        </w:rPr>
        <w:t xml:space="preserve">Proponentes: (D) Delegado (O) Observador </w:t>
      </w:r>
    </w:p>
    <w:p w:rsidR="004E2977" w:rsidRDefault="004E2977" w:rsidP="004E2977">
      <w:pPr>
        <w:pStyle w:val="PargrafodaLista"/>
        <w:numPr>
          <w:ilvl w:val="0"/>
          <w:numId w:val="29"/>
        </w:numPr>
        <w:tabs>
          <w:tab w:val="left" w:pos="284"/>
        </w:tabs>
        <w:spacing w:after="0" w:line="360" w:lineRule="auto"/>
        <w:ind w:left="0" w:right="-851" w:hanging="11"/>
        <w:jc w:val="both"/>
        <w:rPr>
          <w:rFonts w:ascii="Arial" w:hAnsi="Arial" w:cs="Arial"/>
          <w:sz w:val="24"/>
          <w:szCs w:val="24"/>
        </w:rPr>
      </w:pPr>
      <w:r w:rsidRPr="00E70D44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      ) 2. _________________________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    )</w:t>
      </w:r>
    </w:p>
    <w:p w:rsidR="004E2977" w:rsidRDefault="004E2977" w:rsidP="004E2977">
      <w:pPr>
        <w:pStyle w:val="PargrafodaLista"/>
        <w:tabs>
          <w:tab w:val="left" w:pos="284"/>
        </w:tabs>
        <w:spacing w:after="0" w:line="360" w:lineRule="auto"/>
        <w:ind w:left="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      ) 4. _________________________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    )</w:t>
      </w:r>
    </w:p>
    <w:p w:rsidR="004E2977" w:rsidRDefault="004E2977" w:rsidP="004E2977">
      <w:pPr>
        <w:pStyle w:val="PargrafodaLista"/>
        <w:numPr>
          <w:ilvl w:val="0"/>
          <w:numId w:val="30"/>
        </w:numPr>
        <w:tabs>
          <w:tab w:val="left" w:pos="284"/>
        </w:tabs>
        <w:spacing w:after="0" w:line="360" w:lineRule="auto"/>
        <w:ind w:left="0" w:right="-851" w:hanging="11"/>
        <w:jc w:val="both"/>
        <w:rPr>
          <w:rFonts w:ascii="Arial" w:hAnsi="Arial" w:cs="Arial"/>
          <w:sz w:val="24"/>
          <w:szCs w:val="24"/>
        </w:rPr>
      </w:pPr>
      <w:r w:rsidRPr="00E70D44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      ) 6. _________________________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    )</w:t>
      </w:r>
    </w:p>
    <w:p w:rsidR="004E2977" w:rsidRDefault="004E2977" w:rsidP="004E2977">
      <w:pPr>
        <w:pStyle w:val="PargrafodaLista"/>
        <w:numPr>
          <w:ilvl w:val="0"/>
          <w:numId w:val="31"/>
        </w:numPr>
        <w:tabs>
          <w:tab w:val="left" w:pos="284"/>
        </w:tabs>
        <w:spacing w:after="0" w:line="360" w:lineRule="auto"/>
        <w:ind w:left="0" w:right="-851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     ) 8. _________________________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     )</w:t>
      </w:r>
    </w:p>
    <w:p w:rsidR="004E2977" w:rsidRDefault="004E2977" w:rsidP="004E2977">
      <w:pPr>
        <w:pStyle w:val="PargrafodaLista"/>
        <w:numPr>
          <w:ilvl w:val="0"/>
          <w:numId w:val="28"/>
        </w:numPr>
        <w:tabs>
          <w:tab w:val="left" w:pos="284"/>
        </w:tabs>
        <w:spacing w:after="0" w:line="360" w:lineRule="auto"/>
        <w:ind w:left="0" w:right="-851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     ) 10. ________________________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     )</w:t>
      </w:r>
    </w:p>
    <w:p w:rsidR="004E2977" w:rsidRDefault="004E2977" w:rsidP="004E2977">
      <w:p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160020</wp:posOffset>
                </wp:positionV>
                <wp:extent cx="5876925" cy="762000"/>
                <wp:effectExtent l="19050" t="24765" r="19050" b="22860"/>
                <wp:wrapNone/>
                <wp:docPr id="4" name="Retângulo de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2977" w:rsidRPr="00350A58" w:rsidRDefault="004E2977" w:rsidP="004E2977">
                            <w:pPr>
                              <w:spacing w:line="360" w:lineRule="auto"/>
                              <w:ind w:right="-851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50A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(     </w:t>
                            </w:r>
                            <w:proofErr w:type="gramEnd"/>
                            <w:r w:rsidRPr="00350A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 Aprovado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350A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     )  Rejeitado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350A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     ) prejudicado</w:t>
                            </w:r>
                          </w:p>
                          <w:p w:rsidR="004E2977" w:rsidRPr="000F715B" w:rsidRDefault="004E2977" w:rsidP="004E29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F715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Para uso exclusivo da Fenajufe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4" o:spid="_x0000_s1026" style="position:absolute;left:0;text-align:left;margin-left:-.3pt;margin-top:12.6pt;width:462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" fillcolor="white [3201]" strokecolor="black [3213]" strokeweight="3pt">
                <v:stroke dashstyle="dash"/>
                <v:shadow color="#868686"/>
                <v:textbox>
                  <w:txbxContent>
                    <w:p w:rsidR="004E2977" w:rsidRPr="00350A58" w:rsidRDefault="004E2977" w:rsidP="004E2977">
                      <w:pPr>
                        <w:spacing w:line="360" w:lineRule="auto"/>
                        <w:ind w:right="-851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50A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(     </w:t>
                      </w:r>
                      <w:proofErr w:type="gramEnd"/>
                      <w:r w:rsidRPr="00350A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 Aprovado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Pr="00350A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     )  Rejeitado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Pr="00350A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     ) prejudicado</w:t>
                      </w:r>
                    </w:p>
                    <w:p w:rsidR="004E2977" w:rsidRPr="000F715B" w:rsidRDefault="004E2977" w:rsidP="004E297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F715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Para uso exclusivo da Fenajufe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2977" w:rsidRPr="000F715B" w:rsidRDefault="004E2977" w:rsidP="004E2977">
      <w:p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</w:p>
    <w:p w:rsidR="00AB7E07" w:rsidRDefault="001612BF" w:rsidP="001612BF">
      <w:pPr>
        <w:spacing w:line="360" w:lineRule="auto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 w:rsidRPr="00AB7E07">
        <w:rPr>
          <w:rFonts w:ascii="Arial" w:hAnsi="Arial" w:cs="Arial"/>
          <w:b/>
          <w:i/>
          <w:color w:val="0000FF"/>
          <w:sz w:val="28"/>
          <w:szCs w:val="28"/>
        </w:rPr>
        <w:lastRenderedPageBreak/>
        <w:t xml:space="preserve">PROPOSTAS DE ALTERAÇÃO ESTATUTÁRIAS SOMENTE </w:t>
      </w:r>
    </w:p>
    <w:p w:rsidR="001612BF" w:rsidRPr="00AB7E07" w:rsidRDefault="001612BF" w:rsidP="001612BF">
      <w:pPr>
        <w:spacing w:line="360" w:lineRule="auto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 w:rsidRPr="00AB7E07">
        <w:rPr>
          <w:rFonts w:ascii="Arial" w:hAnsi="Arial" w:cs="Arial"/>
          <w:b/>
          <w:i/>
          <w:color w:val="0000FF"/>
          <w:sz w:val="28"/>
          <w:szCs w:val="28"/>
        </w:rPr>
        <w:t>ATÉ 28 DE MARÇO</w:t>
      </w:r>
    </w:p>
    <w:p w:rsidR="001612BF" w:rsidRDefault="001612BF" w:rsidP="001B448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B4484" w:rsidRPr="00C63EDB" w:rsidRDefault="001B4484" w:rsidP="001B44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Como fazer proposta de A</w:t>
      </w:r>
      <w:r w:rsidRPr="00C63EDB">
        <w:rPr>
          <w:rFonts w:ascii="Arial" w:hAnsi="Arial" w:cs="Arial"/>
          <w:b/>
          <w:sz w:val="24"/>
          <w:szCs w:val="24"/>
        </w:rPr>
        <w:t xml:space="preserve">lteração Estatutária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C63EDB">
        <w:rPr>
          <w:rFonts w:ascii="Arial" w:hAnsi="Arial" w:cs="Arial"/>
          <w:sz w:val="24"/>
          <w:szCs w:val="24"/>
        </w:rPr>
        <w:t xml:space="preserve">A Fenajufe </w:t>
      </w:r>
      <w:r>
        <w:rPr>
          <w:rFonts w:ascii="Arial" w:hAnsi="Arial" w:cs="Arial"/>
          <w:sz w:val="24"/>
          <w:szCs w:val="24"/>
        </w:rPr>
        <w:t>aceitará</w:t>
      </w:r>
      <w:r w:rsidRPr="00C63EDB">
        <w:rPr>
          <w:rFonts w:ascii="Arial" w:hAnsi="Arial" w:cs="Arial"/>
          <w:sz w:val="24"/>
          <w:szCs w:val="24"/>
        </w:rPr>
        <w:t xml:space="preserve"> propostas de alteração estatutária </w:t>
      </w:r>
      <w:r w:rsidRPr="00C63EDB">
        <w:rPr>
          <w:rFonts w:ascii="Arial" w:hAnsi="Arial" w:cs="Arial"/>
          <w:b/>
          <w:sz w:val="24"/>
          <w:szCs w:val="24"/>
        </w:rPr>
        <w:t>até o dia 28/3/2015, impreterivelmente</w:t>
      </w:r>
      <w:r w:rsidRPr="00C63EDB">
        <w:rPr>
          <w:rFonts w:ascii="Arial" w:hAnsi="Arial" w:cs="Arial"/>
          <w:sz w:val="24"/>
          <w:szCs w:val="24"/>
        </w:rPr>
        <w:t xml:space="preserve">. Será criada uma comissão da Executiva para </w:t>
      </w:r>
      <w:r w:rsidR="004C2495">
        <w:rPr>
          <w:rFonts w:ascii="Arial" w:hAnsi="Arial" w:cs="Arial"/>
          <w:sz w:val="24"/>
          <w:szCs w:val="24"/>
        </w:rPr>
        <w:t xml:space="preserve">analisa-las </w:t>
      </w:r>
      <w:r w:rsidRPr="00C63EDB">
        <w:rPr>
          <w:rFonts w:ascii="Arial" w:hAnsi="Arial" w:cs="Arial"/>
          <w:sz w:val="24"/>
          <w:szCs w:val="24"/>
        </w:rPr>
        <w:t>em conjunto com a A</w:t>
      </w:r>
      <w:r>
        <w:rPr>
          <w:rFonts w:ascii="Arial" w:hAnsi="Arial" w:cs="Arial"/>
          <w:sz w:val="24"/>
          <w:szCs w:val="24"/>
        </w:rPr>
        <w:t xml:space="preserve">ssessoria </w:t>
      </w:r>
      <w:r w:rsidRPr="00C63ED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urídica </w:t>
      </w:r>
      <w:r w:rsidRPr="00C63ED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acional</w:t>
      </w:r>
      <w:r w:rsidRPr="00C63EDB">
        <w:rPr>
          <w:rFonts w:ascii="Arial" w:hAnsi="Arial" w:cs="Arial"/>
          <w:sz w:val="24"/>
          <w:szCs w:val="24"/>
        </w:rPr>
        <w:t xml:space="preserve">. O objetivo </w:t>
      </w:r>
      <w:r>
        <w:rPr>
          <w:rFonts w:ascii="Arial" w:hAnsi="Arial" w:cs="Arial"/>
          <w:sz w:val="24"/>
          <w:szCs w:val="24"/>
        </w:rPr>
        <w:t>é</w:t>
      </w:r>
      <w:r w:rsidRPr="00C63EDB">
        <w:rPr>
          <w:rFonts w:ascii="Arial" w:hAnsi="Arial" w:cs="Arial"/>
          <w:sz w:val="24"/>
          <w:szCs w:val="24"/>
        </w:rPr>
        <w:t xml:space="preserve"> fazer </w:t>
      </w:r>
      <w:r>
        <w:rPr>
          <w:rFonts w:ascii="Arial" w:hAnsi="Arial" w:cs="Arial"/>
          <w:sz w:val="24"/>
          <w:szCs w:val="24"/>
        </w:rPr>
        <w:t>a</w:t>
      </w:r>
      <w:r w:rsidRPr="00C63EDB">
        <w:rPr>
          <w:rFonts w:ascii="Arial" w:hAnsi="Arial" w:cs="Arial"/>
          <w:sz w:val="24"/>
          <w:szCs w:val="24"/>
        </w:rPr>
        <w:t xml:space="preserve"> análise jurídica, formal e legal das propostas </w:t>
      </w:r>
      <w:r>
        <w:rPr>
          <w:rFonts w:ascii="Arial" w:hAnsi="Arial" w:cs="Arial"/>
          <w:sz w:val="24"/>
          <w:szCs w:val="24"/>
        </w:rPr>
        <w:t>e sistematiza-las</w:t>
      </w:r>
      <w:r w:rsidRPr="00C63EDB">
        <w:rPr>
          <w:rFonts w:ascii="Arial" w:hAnsi="Arial" w:cs="Arial"/>
          <w:sz w:val="24"/>
          <w:szCs w:val="24"/>
        </w:rPr>
        <w:t xml:space="preserve"> para os delegados do 9º Congrejufe decidir</w:t>
      </w:r>
      <w:r>
        <w:rPr>
          <w:rFonts w:ascii="Arial" w:hAnsi="Arial" w:cs="Arial"/>
          <w:sz w:val="24"/>
          <w:szCs w:val="24"/>
        </w:rPr>
        <w:t>em</w:t>
      </w:r>
      <w:r w:rsidRPr="00C63EDB">
        <w:rPr>
          <w:rFonts w:ascii="Arial" w:hAnsi="Arial" w:cs="Arial"/>
          <w:sz w:val="24"/>
          <w:szCs w:val="24"/>
        </w:rPr>
        <w:t xml:space="preserve">.  </w:t>
      </w:r>
      <w:r w:rsidR="001612BF">
        <w:rPr>
          <w:rFonts w:ascii="Arial" w:hAnsi="Arial" w:cs="Arial"/>
          <w:sz w:val="24"/>
          <w:szCs w:val="24"/>
        </w:rPr>
        <w:t xml:space="preserve">As propostas deverão ser encaminhadas ao e-mail </w:t>
      </w:r>
      <w:hyperlink r:id="rId12" w:history="1">
        <w:r w:rsidR="00381313" w:rsidRPr="00080CC5">
          <w:rPr>
            <w:rStyle w:val="Hyperlink"/>
            <w:rFonts w:ascii="Arial" w:hAnsi="Arial" w:cs="Arial"/>
            <w:sz w:val="24"/>
            <w:szCs w:val="24"/>
          </w:rPr>
          <w:t>estatutocongrejufe@fenajufe.org.br</w:t>
        </w:r>
      </w:hyperlink>
      <w:r w:rsidR="00381313">
        <w:rPr>
          <w:rFonts w:ascii="Arial" w:hAnsi="Arial" w:cs="Arial"/>
          <w:sz w:val="24"/>
          <w:szCs w:val="24"/>
        </w:rPr>
        <w:t xml:space="preserve">. </w:t>
      </w:r>
      <w:r w:rsidR="001612BF">
        <w:rPr>
          <w:rFonts w:ascii="Arial" w:hAnsi="Arial" w:cs="Arial"/>
          <w:sz w:val="24"/>
          <w:szCs w:val="24"/>
        </w:rPr>
        <w:t>As emendas poderão ser modificativas, supressivas ou aditivas, fazendo referência aos artigos do Estatuto.</w:t>
      </w:r>
    </w:p>
    <w:p w:rsidR="001B4484" w:rsidRDefault="001B4484" w:rsidP="00CE0BE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6AAE" w:rsidRDefault="008E6AAE" w:rsidP="00CE0BE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6AAE" w:rsidRPr="00381313" w:rsidRDefault="008E6AAE" w:rsidP="008E6AAE">
      <w:pPr>
        <w:spacing w:line="360" w:lineRule="auto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 w:rsidRPr="00381313">
        <w:rPr>
          <w:rFonts w:ascii="Arial" w:hAnsi="Arial" w:cs="Arial"/>
          <w:b/>
          <w:i/>
          <w:color w:val="0000FF"/>
          <w:sz w:val="28"/>
          <w:szCs w:val="28"/>
        </w:rPr>
        <w:t>TESES PODERÃO SER INSCRITAS ATÉ 28 DE MARÇO</w:t>
      </w:r>
    </w:p>
    <w:p w:rsidR="008E6AAE" w:rsidRPr="008E6AAE" w:rsidRDefault="008E6AAE" w:rsidP="008E6AA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8E6AAE" w:rsidRDefault="008E6AAE" w:rsidP="008E6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3EDB">
        <w:rPr>
          <w:rFonts w:ascii="Arial" w:hAnsi="Arial" w:cs="Arial"/>
          <w:b/>
          <w:sz w:val="24"/>
          <w:szCs w:val="24"/>
        </w:rPr>
        <w:t>Teses</w:t>
      </w:r>
      <w:r w:rsidR="00807A2B">
        <w:rPr>
          <w:rFonts w:ascii="Arial" w:hAnsi="Arial" w:cs="Arial"/>
          <w:b/>
          <w:sz w:val="24"/>
          <w:szCs w:val="24"/>
        </w:rPr>
        <w:t>: contribuição ao debate</w:t>
      </w:r>
      <w:r>
        <w:rPr>
          <w:rFonts w:ascii="Arial" w:hAnsi="Arial" w:cs="Arial"/>
          <w:sz w:val="24"/>
          <w:szCs w:val="24"/>
        </w:rPr>
        <w:t xml:space="preserve"> – Neste 9º Congrejufe, as teses serão ferramentas apenas de contribuição ao debate da categoria, a ser empreendido pelos Delegadxs e Observadorxs, com vistas a aprofundar a di</w:t>
      </w:r>
      <w:r w:rsidR="001D3964">
        <w:rPr>
          <w:rFonts w:ascii="Arial" w:hAnsi="Arial" w:cs="Arial"/>
          <w:sz w:val="24"/>
          <w:szCs w:val="24"/>
        </w:rPr>
        <w:t>scussão do temário do Congresso</w:t>
      </w:r>
      <w:r>
        <w:rPr>
          <w:rFonts w:ascii="Arial" w:hAnsi="Arial" w:cs="Arial"/>
          <w:sz w:val="24"/>
          <w:szCs w:val="24"/>
        </w:rPr>
        <w:t>. Também nã</w:t>
      </w:r>
      <w:r w:rsidRPr="00C63EDB">
        <w:rPr>
          <w:rFonts w:ascii="Arial" w:hAnsi="Arial" w:cs="Arial"/>
          <w:sz w:val="24"/>
          <w:szCs w:val="24"/>
        </w:rPr>
        <w:t xml:space="preserve">o haverá tempo disponível para </w:t>
      </w:r>
      <w:r w:rsidR="001D3964">
        <w:rPr>
          <w:rFonts w:ascii="Arial" w:hAnsi="Arial" w:cs="Arial"/>
          <w:sz w:val="24"/>
          <w:szCs w:val="24"/>
        </w:rPr>
        <w:t xml:space="preserve">apresentação ou </w:t>
      </w:r>
      <w:r w:rsidRPr="00C63EDB">
        <w:rPr>
          <w:rFonts w:ascii="Arial" w:hAnsi="Arial" w:cs="Arial"/>
          <w:sz w:val="24"/>
          <w:szCs w:val="24"/>
        </w:rPr>
        <w:t>defesa de teses no Congrejufe.</w:t>
      </w:r>
      <w:r>
        <w:rPr>
          <w:rFonts w:ascii="Arial" w:hAnsi="Arial" w:cs="Arial"/>
          <w:sz w:val="24"/>
          <w:szCs w:val="24"/>
        </w:rPr>
        <w:t xml:space="preserve"> A propositura de teses deverá observar critérios bem definidos. A</w:t>
      </w:r>
      <w:r w:rsidRPr="00C63EDB">
        <w:rPr>
          <w:rFonts w:ascii="Arial" w:hAnsi="Arial" w:cs="Arial"/>
          <w:sz w:val="24"/>
          <w:szCs w:val="24"/>
        </w:rPr>
        <w:t xml:space="preserve"> Fenajufe aceitará a </w:t>
      </w:r>
      <w:r>
        <w:rPr>
          <w:rFonts w:ascii="Arial" w:hAnsi="Arial" w:cs="Arial"/>
          <w:sz w:val="24"/>
          <w:szCs w:val="24"/>
        </w:rPr>
        <w:t>inscrição de teses até o dia 28 de março</w:t>
      </w:r>
      <w:r w:rsidRPr="00C63EDB">
        <w:rPr>
          <w:rFonts w:ascii="Arial" w:hAnsi="Arial" w:cs="Arial"/>
          <w:sz w:val="24"/>
          <w:szCs w:val="24"/>
        </w:rPr>
        <w:t xml:space="preserve"> para contribuição ao debate dos temas do 9º Congrejufe</w:t>
      </w:r>
      <w:r w:rsidR="001B4484">
        <w:rPr>
          <w:rFonts w:ascii="Arial" w:hAnsi="Arial" w:cs="Arial"/>
          <w:sz w:val="24"/>
          <w:szCs w:val="24"/>
        </w:rPr>
        <w:t xml:space="preserve">, pelo e-mail </w:t>
      </w:r>
      <w:hyperlink r:id="rId13" w:history="1">
        <w:r w:rsidR="00381313" w:rsidRPr="00381313">
          <w:rPr>
            <w:rStyle w:val="Hyperlink"/>
            <w:rFonts w:ascii="Arial" w:hAnsi="Arial" w:cs="Arial"/>
            <w:sz w:val="24"/>
            <w:szCs w:val="24"/>
          </w:rPr>
          <w:t>tesescongrejufe@fenajufe.org.br</w:t>
        </w:r>
      </w:hyperlink>
      <w:r w:rsidRPr="00C63E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63EDB">
        <w:rPr>
          <w:rFonts w:ascii="Arial" w:hAnsi="Arial" w:cs="Arial"/>
          <w:sz w:val="24"/>
          <w:szCs w:val="24"/>
        </w:rPr>
        <w:t xml:space="preserve">As teses serão disponibilizadas, após diagramadas, </w:t>
      </w:r>
      <w:r w:rsidRPr="00C63EDB">
        <w:rPr>
          <w:rFonts w:ascii="Arial" w:hAnsi="Arial" w:cs="Arial"/>
          <w:b/>
          <w:sz w:val="24"/>
          <w:szCs w:val="24"/>
        </w:rPr>
        <w:t>apenas na página da Fenajufe</w:t>
      </w:r>
      <w:r>
        <w:rPr>
          <w:rFonts w:ascii="Arial" w:hAnsi="Arial" w:cs="Arial"/>
          <w:sz w:val="24"/>
          <w:szCs w:val="24"/>
        </w:rPr>
        <w:t xml:space="preserve">, sendo suprimido o </w:t>
      </w:r>
      <w:r w:rsidRPr="00C63EDB">
        <w:rPr>
          <w:rFonts w:ascii="Arial" w:hAnsi="Arial" w:cs="Arial"/>
          <w:sz w:val="24"/>
          <w:szCs w:val="24"/>
        </w:rPr>
        <w:t>caderno de teses</w:t>
      </w:r>
      <w:r>
        <w:rPr>
          <w:rFonts w:ascii="Arial" w:hAnsi="Arial" w:cs="Arial"/>
          <w:sz w:val="24"/>
          <w:szCs w:val="24"/>
        </w:rPr>
        <w:t>.</w:t>
      </w:r>
      <w:r w:rsidRPr="00C63EDB">
        <w:rPr>
          <w:rFonts w:ascii="Arial" w:hAnsi="Arial" w:cs="Arial"/>
          <w:sz w:val="24"/>
          <w:szCs w:val="24"/>
        </w:rPr>
        <w:t xml:space="preserve">  Para a inscrição de teses ao Congrejufe será exigido:</w:t>
      </w:r>
    </w:p>
    <w:p w:rsidR="008E6AAE" w:rsidRPr="00C63EDB" w:rsidRDefault="008E6AAE" w:rsidP="008E6AA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8E6AAE" w:rsidRPr="00FE310B" w:rsidRDefault="008E6AAE" w:rsidP="008E6A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E310B">
        <w:rPr>
          <w:rFonts w:ascii="Arial" w:hAnsi="Arial" w:cs="Arial"/>
          <w:sz w:val="24"/>
          <w:szCs w:val="24"/>
        </w:rPr>
        <w:t>Pelo menos 10 (dez) assinaturas de endosso, todas de participantes</w:t>
      </w:r>
      <w:r>
        <w:rPr>
          <w:rFonts w:ascii="Arial" w:hAnsi="Arial" w:cs="Arial"/>
          <w:sz w:val="24"/>
          <w:szCs w:val="24"/>
        </w:rPr>
        <w:br/>
        <w:t xml:space="preserve">             </w:t>
      </w:r>
      <w:r w:rsidRPr="00FE310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E310B">
        <w:rPr>
          <w:rFonts w:ascii="Arial" w:hAnsi="Arial" w:cs="Arial"/>
          <w:sz w:val="24"/>
          <w:szCs w:val="24"/>
        </w:rPr>
        <w:t>delegadxs</w:t>
      </w:r>
      <w:proofErr w:type="spellEnd"/>
      <w:r w:rsidRPr="00FE310B">
        <w:rPr>
          <w:rFonts w:ascii="Arial" w:hAnsi="Arial" w:cs="Arial"/>
          <w:sz w:val="24"/>
          <w:szCs w:val="24"/>
        </w:rPr>
        <w:t xml:space="preserve"> e/ou </w:t>
      </w:r>
      <w:proofErr w:type="spellStart"/>
      <w:r w:rsidRPr="00FE310B">
        <w:rPr>
          <w:rFonts w:ascii="Arial" w:hAnsi="Arial" w:cs="Arial"/>
          <w:sz w:val="24"/>
          <w:szCs w:val="24"/>
        </w:rPr>
        <w:t>observadorx</w:t>
      </w:r>
      <w:r w:rsidR="00766959">
        <w:rPr>
          <w:rFonts w:ascii="Arial" w:hAnsi="Arial" w:cs="Arial"/>
          <w:sz w:val="24"/>
          <w:szCs w:val="24"/>
        </w:rPr>
        <w:t>s</w:t>
      </w:r>
      <w:proofErr w:type="spellEnd"/>
      <w:r w:rsidR="00766959">
        <w:rPr>
          <w:rFonts w:ascii="Arial" w:hAnsi="Arial" w:cs="Arial"/>
          <w:sz w:val="24"/>
          <w:szCs w:val="24"/>
        </w:rPr>
        <w:t>) eleitos para o 9º Congrejufe ou pelo sindicado</w:t>
      </w:r>
      <w:r w:rsidR="00766959">
        <w:rPr>
          <w:rFonts w:ascii="Arial" w:hAnsi="Arial" w:cs="Arial"/>
          <w:sz w:val="24"/>
          <w:szCs w:val="24"/>
        </w:rPr>
        <w:br/>
        <w:t xml:space="preserve">             filiado, conforme o Artigo 6º, Inc. II do Estatuto da Fenajufe;</w:t>
      </w:r>
    </w:p>
    <w:p w:rsidR="008E6AAE" w:rsidRPr="00C63EDB" w:rsidRDefault="008E6AAE" w:rsidP="008E6AAE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E6AAE" w:rsidRPr="00FE310B" w:rsidRDefault="008E6AAE" w:rsidP="008E6AAE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E310B">
        <w:rPr>
          <w:rFonts w:ascii="Arial" w:hAnsi="Arial" w:cs="Arial"/>
          <w:sz w:val="24"/>
          <w:szCs w:val="24"/>
        </w:rPr>
        <w:t xml:space="preserve">Utilização de até 20 (vinte) laudas para teses gerais e </w:t>
      </w:r>
      <w:proofErr w:type="gramStart"/>
      <w:r w:rsidRPr="00FE310B">
        <w:rPr>
          <w:rFonts w:ascii="Arial" w:hAnsi="Arial" w:cs="Arial"/>
          <w:sz w:val="24"/>
          <w:szCs w:val="24"/>
        </w:rPr>
        <w:t>5</w:t>
      </w:r>
      <w:proofErr w:type="gramEnd"/>
      <w:r w:rsidRPr="00FE310B">
        <w:rPr>
          <w:rFonts w:ascii="Arial" w:hAnsi="Arial" w:cs="Arial"/>
          <w:sz w:val="24"/>
          <w:szCs w:val="24"/>
        </w:rPr>
        <w:t xml:space="preserve"> (cinco) laudas para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FE310B">
        <w:rPr>
          <w:rFonts w:ascii="Arial" w:hAnsi="Arial" w:cs="Arial"/>
          <w:sz w:val="24"/>
          <w:szCs w:val="24"/>
        </w:rPr>
        <w:t>teses específicas</w:t>
      </w:r>
      <w:r>
        <w:rPr>
          <w:rFonts w:ascii="Arial" w:hAnsi="Arial" w:cs="Arial"/>
          <w:sz w:val="24"/>
          <w:szCs w:val="24"/>
        </w:rPr>
        <w:t>;</w:t>
      </w:r>
    </w:p>
    <w:p w:rsidR="008E6AAE" w:rsidRPr="00C63EDB" w:rsidRDefault="008E6AAE" w:rsidP="008E6AAE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E6AAE" w:rsidRDefault="008E6AAE" w:rsidP="008E6A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E310B">
        <w:rPr>
          <w:rFonts w:ascii="Arial" w:hAnsi="Arial" w:cs="Arial"/>
          <w:sz w:val="24"/>
          <w:szCs w:val="24"/>
        </w:rPr>
        <w:t xml:space="preserve">Texto em </w:t>
      </w:r>
      <w:proofErr w:type="gramStart"/>
      <w:r w:rsidRPr="00FE310B">
        <w:rPr>
          <w:rFonts w:ascii="Arial" w:hAnsi="Arial" w:cs="Arial"/>
          <w:sz w:val="24"/>
          <w:szCs w:val="24"/>
        </w:rPr>
        <w:t>formato .</w:t>
      </w:r>
      <w:proofErr w:type="spellStart"/>
      <w:proofErr w:type="gramEnd"/>
      <w:r w:rsidRPr="00FE310B">
        <w:rPr>
          <w:rFonts w:ascii="Arial" w:hAnsi="Arial" w:cs="Arial"/>
          <w:sz w:val="24"/>
          <w:szCs w:val="24"/>
        </w:rPr>
        <w:t>doc</w:t>
      </w:r>
      <w:proofErr w:type="spellEnd"/>
      <w:r w:rsidRPr="00FE310B">
        <w:rPr>
          <w:rFonts w:ascii="Arial" w:hAnsi="Arial" w:cs="Arial"/>
          <w:sz w:val="24"/>
          <w:szCs w:val="24"/>
        </w:rPr>
        <w:t xml:space="preserve"> ou .</w:t>
      </w:r>
      <w:proofErr w:type="spellStart"/>
      <w:r w:rsidRPr="00FE310B">
        <w:rPr>
          <w:rFonts w:ascii="Arial" w:hAnsi="Arial" w:cs="Arial"/>
          <w:sz w:val="24"/>
          <w:szCs w:val="24"/>
        </w:rPr>
        <w:t>odt</w:t>
      </w:r>
      <w:proofErr w:type="spellEnd"/>
      <w:r w:rsidRPr="00FE310B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f</w:t>
      </w:r>
      <w:r w:rsidRPr="00FE310B">
        <w:rPr>
          <w:rFonts w:ascii="Arial" w:hAnsi="Arial" w:cs="Arial"/>
          <w:sz w:val="24"/>
          <w:szCs w:val="24"/>
        </w:rPr>
        <w:t xml:space="preserve">onte Arial, tamanho 12; </w:t>
      </w:r>
      <w:r>
        <w:rPr>
          <w:rFonts w:ascii="Arial" w:hAnsi="Arial" w:cs="Arial"/>
          <w:sz w:val="24"/>
          <w:szCs w:val="24"/>
        </w:rPr>
        <w:t>t</w:t>
      </w:r>
      <w:r w:rsidRPr="00FE310B">
        <w:rPr>
          <w:rFonts w:ascii="Arial" w:hAnsi="Arial" w:cs="Arial"/>
          <w:sz w:val="24"/>
          <w:szCs w:val="24"/>
        </w:rPr>
        <w:t xml:space="preserve">ítulos em negrito, </w:t>
      </w:r>
      <w:r>
        <w:rPr>
          <w:rFonts w:ascii="Arial" w:hAnsi="Arial" w:cs="Arial"/>
          <w:sz w:val="24"/>
          <w:szCs w:val="24"/>
        </w:rPr>
        <w:br/>
        <w:t xml:space="preserve">               </w:t>
      </w:r>
      <w:r w:rsidRPr="00FE310B">
        <w:rPr>
          <w:rFonts w:ascii="Arial" w:hAnsi="Arial" w:cs="Arial"/>
          <w:sz w:val="24"/>
          <w:szCs w:val="24"/>
        </w:rPr>
        <w:t xml:space="preserve">tamanho 20, em MAIÚSCULAS; </w:t>
      </w:r>
      <w:r>
        <w:rPr>
          <w:rFonts w:ascii="Arial" w:hAnsi="Arial" w:cs="Arial"/>
          <w:sz w:val="24"/>
          <w:szCs w:val="24"/>
        </w:rPr>
        <w:t>s</w:t>
      </w:r>
      <w:r w:rsidRPr="00FE310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btítulos em negrito, tamanho 16.</w:t>
      </w:r>
      <w:r w:rsidRPr="00FE310B">
        <w:rPr>
          <w:rFonts w:ascii="Arial" w:hAnsi="Arial" w:cs="Arial"/>
          <w:sz w:val="24"/>
          <w:szCs w:val="24"/>
        </w:rPr>
        <w:t xml:space="preserve"> Todos os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              </w:t>
      </w:r>
      <w:r w:rsidRPr="00FE310B">
        <w:rPr>
          <w:rFonts w:ascii="Arial" w:hAnsi="Arial" w:cs="Arial"/>
          <w:sz w:val="24"/>
          <w:szCs w:val="24"/>
        </w:rPr>
        <w:t xml:space="preserve"> parágrafos devem ser numerados, recuados em 1,5 cm e o espaçamento</w:t>
      </w:r>
      <w:r>
        <w:rPr>
          <w:rFonts w:ascii="Arial" w:hAnsi="Arial" w:cs="Arial"/>
          <w:sz w:val="24"/>
          <w:szCs w:val="24"/>
        </w:rPr>
        <w:br/>
        <w:t xml:space="preserve">             </w:t>
      </w:r>
      <w:r w:rsidRPr="00FE310B">
        <w:rPr>
          <w:rFonts w:ascii="Arial" w:hAnsi="Arial" w:cs="Arial"/>
          <w:sz w:val="24"/>
          <w:szCs w:val="24"/>
        </w:rPr>
        <w:t xml:space="preserve"> entre as linhas deve ser simples</w:t>
      </w:r>
      <w:r>
        <w:rPr>
          <w:rFonts w:ascii="Arial" w:hAnsi="Arial" w:cs="Arial"/>
          <w:sz w:val="24"/>
          <w:szCs w:val="24"/>
        </w:rPr>
        <w:t>;</w:t>
      </w:r>
    </w:p>
    <w:p w:rsidR="008E6AAE" w:rsidRPr="00FE310B" w:rsidRDefault="008E6AAE" w:rsidP="008E6A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6AAE" w:rsidRPr="00FE310B" w:rsidRDefault="008E6AAE" w:rsidP="008E6A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E310B">
        <w:rPr>
          <w:rFonts w:ascii="Arial" w:hAnsi="Arial" w:cs="Arial"/>
          <w:sz w:val="24"/>
          <w:szCs w:val="24"/>
        </w:rPr>
        <w:t>A Fenajufe não aceitará teses que não estiverem de acordo</w:t>
      </w:r>
      <w:r>
        <w:rPr>
          <w:rFonts w:ascii="Arial" w:hAnsi="Arial" w:cs="Arial"/>
          <w:sz w:val="24"/>
          <w:szCs w:val="24"/>
        </w:rPr>
        <w:br/>
        <w:t xml:space="preserve">               </w:t>
      </w:r>
      <w:r w:rsidRPr="00FE310B">
        <w:rPr>
          <w:rFonts w:ascii="Arial" w:hAnsi="Arial" w:cs="Arial"/>
          <w:sz w:val="24"/>
          <w:szCs w:val="24"/>
        </w:rPr>
        <w:t xml:space="preserve">com o formato especificado. </w:t>
      </w:r>
    </w:p>
    <w:p w:rsidR="00C63EDB" w:rsidRPr="00C63EDB" w:rsidRDefault="00C63EDB" w:rsidP="00CE0B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A7A0E" w:rsidRDefault="0096290A" w:rsidP="00CE0B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Grupos de Trabalho</w:t>
      </w:r>
      <w:r w:rsidR="002F2910">
        <w:rPr>
          <w:rFonts w:ascii="Arial" w:hAnsi="Arial" w:cs="Arial"/>
          <w:b/>
          <w:sz w:val="24"/>
          <w:szCs w:val="24"/>
        </w:rPr>
        <w:t xml:space="preserve"> - </w:t>
      </w:r>
      <w:r w:rsidR="001A7A0E" w:rsidRPr="00C63EDB">
        <w:rPr>
          <w:rFonts w:ascii="Arial" w:hAnsi="Arial" w:cs="Arial"/>
          <w:sz w:val="24"/>
          <w:szCs w:val="24"/>
        </w:rPr>
        <w:t xml:space="preserve">Haverá </w:t>
      </w:r>
      <w:r w:rsidR="00FE310B">
        <w:rPr>
          <w:rFonts w:ascii="Arial" w:hAnsi="Arial" w:cs="Arial"/>
          <w:sz w:val="24"/>
          <w:szCs w:val="24"/>
        </w:rPr>
        <w:t>Grupos de Trabalho</w:t>
      </w:r>
      <w:r w:rsidR="001A7A0E" w:rsidRPr="00C63EDB">
        <w:rPr>
          <w:rFonts w:ascii="Arial" w:hAnsi="Arial" w:cs="Arial"/>
          <w:sz w:val="24"/>
          <w:szCs w:val="24"/>
        </w:rPr>
        <w:t xml:space="preserve"> no 9º Congrejufe em um dos períodos</w:t>
      </w:r>
      <w:r w:rsidR="00FE310B">
        <w:rPr>
          <w:rFonts w:ascii="Arial" w:hAnsi="Arial" w:cs="Arial"/>
          <w:sz w:val="24"/>
          <w:szCs w:val="24"/>
        </w:rPr>
        <w:t>, a ser definido</w:t>
      </w:r>
      <w:r w:rsidR="001A7A0E" w:rsidRPr="00C63EDB">
        <w:rPr>
          <w:rFonts w:ascii="Arial" w:hAnsi="Arial" w:cs="Arial"/>
          <w:sz w:val="24"/>
          <w:szCs w:val="24"/>
        </w:rPr>
        <w:t xml:space="preserve"> na programação. O debate nos grup</w:t>
      </w:r>
      <w:r w:rsidR="00FE310B">
        <w:rPr>
          <w:rFonts w:ascii="Arial" w:hAnsi="Arial" w:cs="Arial"/>
          <w:sz w:val="24"/>
          <w:szCs w:val="24"/>
        </w:rPr>
        <w:t>os será prioritariamente sobre</w:t>
      </w:r>
      <w:r w:rsidR="001D3964">
        <w:rPr>
          <w:rFonts w:ascii="Arial" w:hAnsi="Arial" w:cs="Arial"/>
          <w:sz w:val="24"/>
          <w:szCs w:val="24"/>
        </w:rPr>
        <w:t xml:space="preserve"> Conjuntura,</w:t>
      </w:r>
      <w:r w:rsidR="00FE310B">
        <w:rPr>
          <w:rFonts w:ascii="Arial" w:hAnsi="Arial" w:cs="Arial"/>
          <w:sz w:val="24"/>
          <w:szCs w:val="24"/>
        </w:rPr>
        <w:t xml:space="preserve"> Pauta de Reivindicações e P</w:t>
      </w:r>
      <w:r w:rsidR="001A7A0E" w:rsidRPr="00C63EDB">
        <w:rPr>
          <w:rFonts w:ascii="Arial" w:hAnsi="Arial" w:cs="Arial"/>
          <w:sz w:val="24"/>
          <w:szCs w:val="24"/>
        </w:rPr>
        <w:t xml:space="preserve">lano de </w:t>
      </w:r>
      <w:r w:rsidR="00FE310B">
        <w:rPr>
          <w:rFonts w:ascii="Arial" w:hAnsi="Arial" w:cs="Arial"/>
          <w:sz w:val="24"/>
          <w:szCs w:val="24"/>
        </w:rPr>
        <w:t>L</w:t>
      </w:r>
      <w:r w:rsidR="001A7A0E" w:rsidRPr="00C63EDB">
        <w:rPr>
          <w:rFonts w:ascii="Arial" w:hAnsi="Arial" w:cs="Arial"/>
          <w:sz w:val="24"/>
          <w:szCs w:val="24"/>
        </w:rPr>
        <w:t xml:space="preserve">utas.  O </w:t>
      </w:r>
      <w:r w:rsidR="00FE310B">
        <w:rPr>
          <w:rFonts w:ascii="Arial" w:hAnsi="Arial" w:cs="Arial"/>
          <w:sz w:val="24"/>
          <w:szCs w:val="24"/>
        </w:rPr>
        <w:t>Grupo de Trabalho</w:t>
      </w:r>
      <w:r w:rsidR="001A7A0E" w:rsidRPr="00C63EDB">
        <w:rPr>
          <w:rFonts w:ascii="Arial" w:hAnsi="Arial" w:cs="Arial"/>
          <w:sz w:val="24"/>
          <w:szCs w:val="24"/>
        </w:rPr>
        <w:t xml:space="preserve"> visa dar a oportunidade para os </w:t>
      </w:r>
      <w:proofErr w:type="spellStart"/>
      <w:r w:rsidR="001A7A0E" w:rsidRPr="00C63EDB">
        <w:rPr>
          <w:rFonts w:ascii="Arial" w:hAnsi="Arial" w:cs="Arial"/>
          <w:sz w:val="24"/>
          <w:szCs w:val="24"/>
        </w:rPr>
        <w:t>delegadxs</w:t>
      </w:r>
      <w:proofErr w:type="spellEnd"/>
      <w:r w:rsidR="001A7A0E" w:rsidRPr="00C63EDB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1A7A0E" w:rsidRPr="00C63EDB">
        <w:rPr>
          <w:rFonts w:ascii="Arial" w:hAnsi="Arial" w:cs="Arial"/>
          <w:sz w:val="24"/>
          <w:szCs w:val="24"/>
        </w:rPr>
        <w:t>observadorxs</w:t>
      </w:r>
      <w:proofErr w:type="spellEnd"/>
      <w:r w:rsidR="001A7A0E" w:rsidRPr="00C63EDB">
        <w:rPr>
          <w:rFonts w:ascii="Arial" w:hAnsi="Arial" w:cs="Arial"/>
          <w:sz w:val="24"/>
          <w:szCs w:val="24"/>
        </w:rPr>
        <w:t xml:space="preserve"> aprofundarem o debate e discutirem os problemas que ocorrem nos locais de trabalho.  </w:t>
      </w:r>
    </w:p>
    <w:p w:rsidR="004C2495" w:rsidRDefault="004C2495" w:rsidP="00CE0B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2495" w:rsidRPr="004C2495" w:rsidRDefault="004C2495" w:rsidP="004C2495">
      <w:pPr>
        <w:shd w:val="clear" w:color="auto" w:fill="FFFFFF"/>
        <w:ind w:left="567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4C2495">
        <w:rPr>
          <w:rFonts w:ascii="Arial" w:hAnsi="Arial" w:cs="Arial"/>
          <w:b/>
          <w:color w:val="0000FF"/>
          <w:sz w:val="28"/>
          <w:szCs w:val="28"/>
        </w:rPr>
        <w:t>PARTICIPANTES DO CONGREJUFE COM NECESSIDADES ESPECIAIS OU PROBLEMAS DE SAÚDE</w:t>
      </w:r>
    </w:p>
    <w:p w:rsidR="004C2495" w:rsidRPr="00FE310B" w:rsidRDefault="004C2495" w:rsidP="004C2495">
      <w:pPr>
        <w:shd w:val="clear" w:color="auto" w:fill="FFFFFF"/>
        <w:ind w:left="567"/>
        <w:jc w:val="center"/>
        <w:rPr>
          <w:rFonts w:ascii="Arial" w:hAnsi="Arial" w:cs="Arial"/>
          <w:color w:val="FF0000"/>
          <w:sz w:val="24"/>
          <w:szCs w:val="24"/>
        </w:rPr>
      </w:pPr>
    </w:p>
    <w:p w:rsidR="008918FD" w:rsidRDefault="004C2495" w:rsidP="00160502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310B">
        <w:rPr>
          <w:rFonts w:ascii="Arial" w:hAnsi="Arial" w:cs="Arial"/>
          <w:color w:val="000000" w:themeColor="text1"/>
          <w:sz w:val="24"/>
          <w:szCs w:val="24"/>
        </w:rPr>
        <w:t xml:space="preserve">A Fenajufe orienta aos Sindicatos que possuírem em seus quadros de Delegados e Observadores do 9º Congrejufe Portadores de Necessidades Especiais – PNE </w:t>
      </w:r>
      <w:r>
        <w:rPr>
          <w:rFonts w:ascii="Arial" w:hAnsi="Arial" w:cs="Arial"/>
          <w:color w:val="000000" w:themeColor="text1"/>
          <w:sz w:val="24"/>
          <w:szCs w:val="24"/>
        </w:rPr>
        <w:t>–</w:t>
      </w:r>
      <w:r w:rsidRPr="00FE31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ou pessoas com problema de saúde que requeira tratamento individualizado, </w:t>
      </w:r>
      <w:r w:rsidRPr="00FE310B">
        <w:rPr>
          <w:rFonts w:ascii="Arial" w:hAnsi="Arial" w:cs="Arial"/>
          <w:color w:val="000000" w:themeColor="text1"/>
          <w:sz w:val="24"/>
          <w:szCs w:val="24"/>
        </w:rPr>
        <w:t>que o comuniquem imediatamente à Federação, para que seja providenciado atendimento adequado.</w:t>
      </w:r>
    </w:p>
    <w:p w:rsidR="008918FD" w:rsidRDefault="008918FD" w:rsidP="00160502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18FD" w:rsidRPr="008918FD" w:rsidRDefault="008918FD" w:rsidP="008918FD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8918FD">
        <w:rPr>
          <w:rFonts w:ascii="Arial" w:hAnsi="Arial" w:cs="Arial"/>
          <w:b/>
          <w:color w:val="0000FF"/>
          <w:sz w:val="28"/>
          <w:szCs w:val="28"/>
        </w:rPr>
        <w:t>CRECHE: VAI SER NECESSÁRIO?</w:t>
      </w:r>
    </w:p>
    <w:p w:rsidR="008918FD" w:rsidRDefault="008918FD" w:rsidP="008918FD">
      <w:pPr>
        <w:ind w:firstLine="1134"/>
        <w:jc w:val="both"/>
        <w:rPr>
          <w:sz w:val="24"/>
          <w:szCs w:val="24"/>
        </w:rPr>
      </w:pPr>
    </w:p>
    <w:p w:rsidR="008918FD" w:rsidRPr="008918FD" w:rsidRDefault="008918FD" w:rsidP="008918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18FD">
        <w:rPr>
          <w:rFonts w:ascii="Arial" w:hAnsi="Arial" w:cs="Arial"/>
          <w:sz w:val="24"/>
          <w:szCs w:val="24"/>
        </w:rPr>
        <w:t xml:space="preserve">Na inscrição, as entidades deverão comunicar à Fenajufe sobre a necessidade de creche informando o número de crianças e a idade. </w:t>
      </w:r>
      <w:r w:rsidR="003639BD">
        <w:rPr>
          <w:rFonts w:ascii="Arial" w:hAnsi="Arial" w:cs="Arial"/>
          <w:sz w:val="24"/>
          <w:szCs w:val="24"/>
        </w:rPr>
        <w:t>A Fenajufe não arcará com</w:t>
      </w:r>
      <w:proofErr w:type="gramStart"/>
      <w:r w:rsidR="003639BD">
        <w:rPr>
          <w:rFonts w:ascii="Arial" w:hAnsi="Arial" w:cs="Arial"/>
          <w:sz w:val="24"/>
          <w:szCs w:val="24"/>
        </w:rPr>
        <w:t xml:space="preserve"> </w:t>
      </w:r>
      <w:r w:rsidRPr="008918FD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918FD">
        <w:rPr>
          <w:rFonts w:ascii="Arial" w:hAnsi="Arial" w:cs="Arial"/>
          <w:sz w:val="24"/>
          <w:szCs w:val="24"/>
        </w:rPr>
        <w:t xml:space="preserve">despesas </w:t>
      </w:r>
      <w:r w:rsidR="003639BD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passagens, hospedagem e alimentação</w:t>
      </w:r>
      <w:r w:rsidRPr="008918FD">
        <w:rPr>
          <w:rFonts w:ascii="Arial" w:hAnsi="Arial" w:cs="Arial"/>
          <w:sz w:val="24"/>
          <w:szCs w:val="24"/>
        </w:rPr>
        <w:t xml:space="preserve">. </w:t>
      </w:r>
    </w:p>
    <w:p w:rsidR="008918FD" w:rsidRPr="008918FD" w:rsidRDefault="008918FD" w:rsidP="008918FD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2495" w:rsidRDefault="004C2495" w:rsidP="00CE0B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2495" w:rsidRDefault="004C2495" w:rsidP="00CE0B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2495" w:rsidRPr="004C2495" w:rsidRDefault="004C2495" w:rsidP="004C2495">
      <w:pPr>
        <w:spacing w:line="360" w:lineRule="auto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4C2495">
        <w:rPr>
          <w:rFonts w:ascii="Arial" w:hAnsi="Arial" w:cs="Arial"/>
          <w:b/>
          <w:color w:val="0000FF"/>
          <w:sz w:val="28"/>
          <w:szCs w:val="28"/>
        </w:rPr>
        <w:t>ONDE FICARÃO HOSPEDADAS AS DELEGAÇÕES</w:t>
      </w:r>
      <w:r w:rsidR="000E4DF9">
        <w:rPr>
          <w:rFonts w:ascii="Arial" w:hAnsi="Arial" w:cs="Arial"/>
          <w:b/>
          <w:color w:val="0000FF"/>
          <w:sz w:val="28"/>
          <w:szCs w:val="28"/>
        </w:rPr>
        <w:t>?</w:t>
      </w:r>
    </w:p>
    <w:p w:rsidR="004C2495" w:rsidRPr="004C2495" w:rsidRDefault="004C2495" w:rsidP="004C2495">
      <w:pPr>
        <w:spacing w:line="36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:rsidR="00BD7F37" w:rsidRDefault="00BD7F37" w:rsidP="00CE0B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BE5" w:rsidRPr="00C63EDB" w:rsidRDefault="00CE0BE5" w:rsidP="00CE0B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Hospedagens – </w:t>
      </w:r>
      <w:r w:rsidRPr="000612D1">
        <w:rPr>
          <w:rFonts w:ascii="Arial" w:hAnsi="Arial" w:cs="Arial"/>
          <w:sz w:val="24"/>
          <w:szCs w:val="24"/>
        </w:rPr>
        <w:t xml:space="preserve">O 9º Congresso Nacional da Fenajufe </w:t>
      </w:r>
      <w:r>
        <w:rPr>
          <w:rFonts w:ascii="Arial" w:hAnsi="Arial" w:cs="Arial"/>
          <w:sz w:val="24"/>
          <w:szCs w:val="24"/>
        </w:rPr>
        <w:t xml:space="preserve">será realizado no </w:t>
      </w:r>
      <w:r w:rsidRPr="000612D1">
        <w:rPr>
          <w:rFonts w:ascii="Arial" w:hAnsi="Arial" w:cs="Arial"/>
          <w:sz w:val="24"/>
          <w:szCs w:val="24"/>
        </w:rPr>
        <w:t xml:space="preserve">Oceania Park Hotel, em Florianópolis (SC). </w:t>
      </w:r>
      <w:r>
        <w:rPr>
          <w:rFonts w:ascii="Arial" w:hAnsi="Arial" w:cs="Arial"/>
          <w:sz w:val="24"/>
          <w:szCs w:val="24"/>
        </w:rPr>
        <w:t>O hotel</w:t>
      </w:r>
      <w:r w:rsidR="0098445A">
        <w:rPr>
          <w:rFonts w:ascii="Arial" w:hAnsi="Arial" w:cs="Arial"/>
          <w:sz w:val="24"/>
          <w:szCs w:val="24"/>
        </w:rPr>
        <w:t xml:space="preserve">, com 77 apartamentos </w:t>
      </w:r>
      <w:r w:rsidR="008E6AAE">
        <w:rPr>
          <w:rFonts w:ascii="Arial" w:hAnsi="Arial" w:cs="Arial"/>
          <w:sz w:val="24"/>
          <w:szCs w:val="24"/>
        </w:rPr>
        <w:t>reservados</w:t>
      </w:r>
      <w:r w:rsidR="0098445A">
        <w:rPr>
          <w:rFonts w:ascii="Arial" w:hAnsi="Arial" w:cs="Arial"/>
          <w:sz w:val="24"/>
          <w:szCs w:val="24"/>
        </w:rPr>
        <w:t xml:space="preserve"> para o Congrejufe,</w:t>
      </w:r>
      <w:r>
        <w:rPr>
          <w:rFonts w:ascii="Arial" w:hAnsi="Arial" w:cs="Arial"/>
          <w:sz w:val="24"/>
          <w:szCs w:val="24"/>
        </w:rPr>
        <w:t xml:space="preserve"> foi escolhido por dispor de um </w:t>
      </w:r>
      <w:r w:rsidRPr="000612D1">
        <w:rPr>
          <w:rFonts w:ascii="Arial" w:hAnsi="Arial" w:cs="Arial"/>
          <w:sz w:val="24"/>
          <w:szCs w:val="24"/>
        </w:rPr>
        <w:t xml:space="preserve">centro de convenções capaz de atender ao </w:t>
      </w:r>
      <w:r w:rsidRPr="000612D1">
        <w:rPr>
          <w:rFonts w:ascii="Arial" w:hAnsi="Arial" w:cs="Arial"/>
          <w:sz w:val="24"/>
          <w:szCs w:val="24"/>
        </w:rPr>
        <w:lastRenderedPageBreak/>
        <w:t xml:space="preserve">congresso da Federação. </w:t>
      </w:r>
      <w:r>
        <w:rPr>
          <w:rFonts w:ascii="Arial" w:hAnsi="Arial" w:cs="Arial"/>
          <w:sz w:val="24"/>
          <w:szCs w:val="24"/>
        </w:rPr>
        <w:t xml:space="preserve">Mas o local não dispõe de apartamentos suficientes para atender a todos os Delegadxs e Observadorxs, bem como a equipe de </w:t>
      </w:r>
      <w:r w:rsidR="001D3964">
        <w:rPr>
          <w:rFonts w:ascii="Arial" w:hAnsi="Arial" w:cs="Arial"/>
          <w:sz w:val="24"/>
          <w:szCs w:val="24"/>
        </w:rPr>
        <w:t>organização</w:t>
      </w:r>
      <w:r>
        <w:rPr>
          <w:rFonts w:ascii="Arial" w:hAnsi="Arial" w:cs="Arial"/>
          <w:sz w:val="24"/>
          <w:szCs w:val="24"/>
        </w:rPr>
        <w:t xml:space="preserve">. Para resolver a questão, a Fenajufe vai disponibilizar outros três hotéis </w:t>
      </w:r>
      <w:r w:rsidR="008E6AAE">
        <w:rPr>
          <w:rFonts w:ascii="Arial" w:hAnsi="Arial" w:cs="Arial"/>
          <w:sz w:val="24"/>
          <w:szCs w:val="24"/>
        </w:rPr>
        <w:t xml:space="preserve">na área do Congrejufe: O Porto Sol, com 57 apartamentos; o </w:t>
      </w:r>
      <w:proofErr w:type="spellStart"/>
      <w:r w:rsidR="008E6AAE">
        <w:rPr>
          <w:rFonts w:ascii="Arial" w:hAnsi="Arial" w:cs="Arial"/>
          <w:sz w:val="24"/>
          <w:szCs w:val="24"/>
        </w:rPr>
        <w:t>Acquamar</w:t>
      </w:r>
      <w:proofErr w:type="spellEnd"/>
      <w:r w:rsidR="008E6AAE">
        <w:rPr>
          <w:rFonts w:ascii="Arial" w:hAnsi="Arial" w:cs="Arial"/>
          <w:sz w:val="24"/>
          <w:szCs w:val="24"/>
        </w:rPr>
        <w:t xml:space="preserve">, com 80 apartamentos e </w:t>
      </w:r>
      <w:proofErr w:type="gramStart"/>
      <w:r w:rsidR="008E6AAE">
        <w:rPr>
          <w:rFonts w:ascii="Arial" w:hAnsi="Arial" w:cs="Arial"/>
          <w:sz w:val="24"/>
          <w:szCs w:val="24"/>
        </w:rPr>
        <w:t>o Ingleses Praia</w:t>
      </w:r>
      <w:proofErr w:type="gramEnd"/>
      <w:r w:rsidR="008E6AAE">
        <w:rPr>
          <w:rFonts w:ascii="Arial" w:hAnsi="Arial" w:cs="Arial"/>
          <w:sz w:val="24"/>
          <w:szCs w:val="24"/>
        </w:rPr>
        <w:t xml:space="preserve">, com mais 120 apartamentos. Ao todo serão 339 apartamentos para o 9º Congrejufe. </w:t>
      </w:r>
      <w:r w:rsidRPr="000612D1">
        <w:rPr>
          <w:rFonts w:ascii="Arial" w:hAnsi="Arial" w:cs="Arial"/>
          <w:sz w:val="24"/>
          <w:szCs w:val="24"/>
        </w:rPr>
        <w:t>A acomodação das delegações se dará conforme a ord</w:t>
      </w:r>
      <w:r w:rsidR="008E6AAE">
        <w:rPr>
          <w:rFonts w:ascii="Arial" w:hAnsi="Arial" w:cs="Arial"/>
          <w:sz w:val="24"/>
          <w:szCs w:val="24"/>
        </w:rPr>
        <w:t xml:space="preserve">em de pagamento das inscrições, </w:t>
      </w:r>
      <w:hyperlink r:id="rId14" w:history="1">
        <w:r w:rsidR="008E6AAE" w:rsidRPr="008E6AAE">
          <w:rPr>
            <w:rStyle w:val="Hyperlink"/>
            <w:rFonts w:ascii="Arial" w:hAnsi="Arial" w:cs="Arial"/>
            <w:b/>
            <w:sz w:val="24"/>
            <w:szCs w:val="24"/>
          </w:rPr>
          <w:t>o que já foi informado em matéria anterior, do dia 13 de janeiro de 2016</w:t>
        </w:r>
      </w:hyperlink>
      <w:r w:rsidR="008E6AAE">
        <w:rPr>
          <w:rFonts w:ascii="Arial" w:hAnsi="Arial" w:cs="Arial"/>
          <w:sz w:val="24"/>
          <w:szCs w:val="24"/>
        </w:rPr>
        <w:t>. A o</w:t>
      </w:r>
      <w:r w:rsidRPr="00E15242">
        <w:rPr>
          <w:rFonts w:ascii="Arial" w:hAnsi="Arial" w:cs="Arial"/>
          <w:sz w:val="24"/>
          <w:szCs w:val="24"/>
        </w:rPr>
        <w:t>cupação dos hotéis pelas delegações obe</w:t>
      </w:r>
      <w:r>
        <w:rPr>
          <w:rFonts w:ascii="Arial" w:hAnsi="Arial" w:cs="Arial"/>
          <w:sz w:val="24"/>
          <w:szCs w:val="24"/>
        </w:rPr>
        <w:t xml:space="preserve">decerá a seguinte ordem, critério </w:t>
      </w:r>
      <w:r w:rsidR="008E6AAE">
        <w:rPr>
          <w:rFonts w:ascii="Arial" w:hAnsi="Arial" w:cs="Arial"/>
          <w:sz w:val="24"/>
          <w:szCs w:val="24"/>
        </w:rPr>
        <w:t xml:space="preserve">já </w:t>
      </w:r>
      <w:r>
        <w:rPr>
          <w:rFonts w:ascii="Arial" w:hAnsi="Arial" w:cs="Arial"/>
          <w:sz w:val="24"/>
          <w:szCs w:val="24"/>
        </w:rPr>
        <w:t>utilizado tradicionalmente em eventos com rateio: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E0BE5" w:rsidRPr="00C63EDB" w:rsidRDefault="00CE0BE5" w:rsidP="00CE0BE5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10B">
        <w:rPr>
          <w:rFonts w:ascii="Arial" w:hAnsi="Arial" w:cs="Arial"/>
          <w:b/>
          <w:sz w:val="24"/>
          <w:szCs w:val="24"/>
        </w:rPr>
        <w:t>1º</w:t>
      </w:r>
      <w:r w:rsidRPr="00C63EDB">
        <w:rPr>
          <w:rFonts w:ascii="Arial" w:hAnsi="Arial" w:cs="Arial"/>
          <w:sz w:val="24"/>
          <w:szCs w:val="24"/>
        </w:rPr>
        <w:t xml:space="preserve">. </w:t>
      </w:r>
      <w:r w:rsidRPr="00C63EDB">
        <w:rPr>
          <w:rFonts w:ascii="Arial" w:hAnsi="Arial" w:cs="Arial"/>
          <w:b/>
          <w:sz w:val="24"/>
          <w:szCs w:val="24"/>
        </w:rPr>
        <w:t>Diretoria Executiva da Federação</w:t>
      </w:r>
      <w:r w:rsidRPr="00C63EDB">
        <w:rPr>
          <w:rFonts w:ascii="Arial" w:hAnsi="Arial" w:cs="Arial"/>
          <w:sz w:val="24"/>
          <w:szCs w:val="24"/>
        </w:rPr>
        <w:t xml:space="preserve"> (porque é a responsável pelo evento e pode haver necessidade de fazer reunião emergencial a qualquer momento, sendo necessária a localização dos dirigentes com agilidade);</w:t>
      </w:r>
    </w:p>
    <w:p w:rsidR="00CE0BE5" w:rsidRPr="00C63EDB" w:rsidRDefault="00CE0BE5" w:rsidP="00CE0BE5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10B">
        <w:rPr>
          <w:rFonts w:ascii="Arial" w:hAnsi="Arial" w:cs="Arial"/>
          <w:b/>
          <w:sz w:val="24"/>
          <w:szCs w:val="24"/>
        </w:rPr>
        <w:t>2º</w:t>
      </w:r>
      <w:r w:rsidRPr="00C63EDB">
        <w:rPr>
          <w:rFonts w:ascii="Arial" w:hAnsi="Arial" w:cs="Arial"/>
          <w:sz w:val="24"/>
          <w:szCs w:val="24"/>
        </w:rPr>
        <w:t xml:space="preserve">. </w:t>
      </w:r>
      <w:r w:rsidRPr="00C63EDB">
        <w:rPr>
          <w:rFonts w:ascii="Arial" w:hAnsi="Arial" w:cs="Arial"/>
          <w:b/>
          <w:sz w:val="24"/>
          <w:szCs w:val="24"/>
        </w:rPr>
        <w:t>Equipe de apoio</w:t>
      </w:r>
      <w:r w:rsidRPr="00C63EDB">
        <w:rPr>
          <w:rFonts w:ascii="Arial" w:hAnsi="Arial" w:cs="Arial"/>
          <w:sz w:val="24"/>
          <w:szCs w:val="24"/>
        </w:rPr>
        <w:t xml:space="preserve"> – os trabalhadores geralmente trabalham de madrugada, fazendo sistematização de propostas, relatoria, </w:t>
      </w:r>
      <w:proofErr w:type="gramStart"/>
      <w:r w:rsidRPr="00C63EDB">
        <w:rPr>
          <w:rFonts w:ascii="Arial" w:hAnsi="Arial" w:cs="Arial"/>
          <w:sz w:val="24"/>
          <w:szCs w:val="24"/>
        </w:rPr>
        <w:t>xerox</w:t>
      </w:r>
      <w:proofErr w:type="gramEnd"/>
      <w:r w:rsidRPr="00C63EDB">
        <w:rPr>
          <w:rFonts w:ascii="Arial" w:hAnsi="Arial" w:cs="Arial"/>
          <w:sz w:val="24"/>
          <w:szCs w:val="24"/>
        </w:rPr>
        <w:t xml:space="preserve">, boletim entre outros e  isso facilita o retorno para o aposento com segurança e rapidez. </w:t>
      </w:r>
    </w:p>
    <w:p w:rsidR="00CE0BE5" w:rsidRPr="00C63EDB" w:rsidRDefault="00CE0BE5" w:rsidP="00CE0BE5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10B">
        <w:rPr>
          <w:rFonts w:ascii="Arial" w:hAnsi="Arial" w:cs="Arial"/>
          <w:b/>
          <w:sz w:val="24"/>
          <w:szCs w:val="24"/>
        </w:rPr>
        <w:t>3º</w:t>
      </w:r>
      <w:r w:rsidRPr="00C63EDB">
        <w:rPr>
          <w:rFonts w:ascii="Arial" w:hAnsi="Arial" w:cs="Arial"/>
          <w:sz w:val="24"/>
          <w:szCs w:val="24"/>
        </w:rPr>
        <w:t xml:space="preserve">. </w:t>
      </w:r>
      <w:r w:rsidRPr="00C63EDB">
        <w:rPr>
          <w:rFonts w:ascii="Arial" w:hAnsi="Arial" w:cs="Arial"/>
          <w:b/>
          <w:sz w:val="24"/>
          <w:szCs w:val="24"/>
        </w:rPr>
        <w:t>Palestrantes e convidados</w:t>
      </w:r>
      <w:r w:rsidRPr="00C63EDB">
        <w:rPr>
          <w:rFonts w:ascii="Arial" w:hAnsi="Arial" w:cs="Arial"/>
          <w:sz w:val="24"/>
          <w:szCs w:val="24"/>
        </w:rPr>
        <w:t>;</w:t>
      </w:r>
    </w:p>
    <w:p w:rsidR="00CE0BE5" w:rsidRDefault="00CE0BE5" w:rsidP="00CE0BE5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10B">
        <w:rPr>
          <w:rFonts w:ascii="Arial" w:hAnsi="Arial" w:cs="Arial"/>
          <w:b/>
          <w:sz w:val="24"/>
          <w:szCs w:val="24"/>
        </w:rPr>
        <w:t>4º</w:t>
      </w:r>
      <w:r w:rsidRPr="00C63EDB">
        <w:rPr>
          <w:rFonts w:ascii="Arial" w:hAnsi="Arial" w:cs="Arial"/>
          <w:sz w:val="24"/>
          <w:szCs w:val="24"/>
        </w:rPr>
        <w:t xml:space="preserve">. </w:t>
      </w:r>
      <w:r w:rsidRPr="00C63EDB">
        <w:rPr>
          <w:rFonts w:ascii="Arial" w:hAnsi="Arial" w:cs="Arial"/>
          <w:b/>
          <w:sz w:val="24"/>
          <w:szCs w:val="24"/>
        </w:rPr>
        <w:t>Sindicatos filiados pela ordem de pagamento das inscrições dos delegados</w:t>
      </w:r>
      <w:r w:rsidRPr="00C63EDB">
        <w:rPr>
          <w:rFonts w:ascii="Arial" w:hAnsi="Arial" w:cs="Arial"/>
          <w:sz w:val="24"/>
          <w:szCs w:val="24"/>
        </w:rPr>
        <w:t xml:space="preserve">. As vagas serão preenchidas pela ordem de pagamento, deixando facultado ao sindicato ficar em outro hotel (hotel seguinte ao que está sendo preenchido) caso não seja possível que toda a delegação fique hospedada no hotel que lhe couber pela ordem da lista de entidades pagantes. </w:t>
      </w:r>
    </w:p>
    <w:p w:rsidR="00160502" w:rsidRPr="00C63EDB" w:rsidRDefault="00160502" w:rsidP="00160502">
      <w:pPr>
        <w:pStyle w:val="PargrafodaLista"/>
        <w:spacing w:after="0" w:line="360" w:lineRule="auto"/>
        <w:ind w:left="780"/>
        <w:jc w:val="both"/>
        <w:rPr>
          <w:rFonts w:ascii="Arial" w:hAnsi="Arial" w:cs="Arial"/>
          <w:sz w:val="24"/>
          <w:szCs w:val="24"/>
        </w:rPr>
      </w:pPr>
    </w:p>
    <w:p w:rsidR="00CE0BE5" w:rsidRDefault="00160502" w:rsidP="00CE0B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52070</wp:posOffset>
                </wp:positionV>
                <wp:extent cx="6105525" cy="1009650"/>
                <wp:effectExtent l="0" t="0" r="28575" b="19050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502" w:rsidRPr="00160502" w:rsidRDefault="00160502" w:rsidP="001605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605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 relação a levar acompanhantes, a Fen</w:t>
                            </w:r>
                            <w:r w:rsidR="008918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1605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jufe informa que somente após acomodar TODOS os participantes do 9º Congrejufe (Delegadxs, Observadorxs, Palestrantes, Convidados, Equipe de Trabalho) verificará a possibilidade de acomodá-los.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2" o:spid="_x0000_s1027" style="position:absolute;left:0;text-align:left;margin-left:1.45pt;margin-top:4.1pt;width:480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" fillcolor="black [3200]" strokecolor="black [1600]" strokeweight="2pt">
                <v:textbox>
                  <w:txbxContent>
                    <w:p w:rsidR="00160502" w:rsidRPr="00160502" w:rsidRDefault="00160502" w:rsidP="00160502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6050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 relação a levar acompanhantes, a Fen</w:t>
                      </w:r>
                      <w:r w:rsidR="008918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16050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jufe informa que somente após acomodar TODOS os participantes do 9º Congrejufe (Delegadxs, Observadorxs, Palestrantes, Convidados, Equipe de Trabalho) verificará a possibilidade de acomodá-los.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7F37" w:rsidRDefault="00BD7F37" w:rsidP="001A7A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A0E" w:rsidRDefault="001A7A0E" w:rsidP="001A7A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38B" w:rsidRDefault="0077138B" w:rsidP="00076682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77138B" w:rsidRDefault="0077138B" w:rsidP="00076682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160502" w:rsidRDefault="00160502" w:rsidP="0077138B">
      <w:pPr>
        <w:jc w:val="center"/>
        <w:rPr>
          <w:rFonts w:ascii="Impact" w:hAnsi="Impact"/>
          <w:color w:val="FF0000"/>
          <w:sz w:val="80"/>
          <w:szCs w:val="8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251563" w:rsidRDefault="009B55DD" w:rsidP="0077138B">
      <w:pPr>
        <w:jc w:val="center"/>
        <w:rPr>
          <w:rFonts w:ascii="Impact" w:hAnsi="Impact"/>
          <w:color w:val="FF0000"/>
          <w:sz w:val="80"/>
          <w:szCs w:val="8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ascii="Impact" w:hAnsi="Impact"/>
          <w:noProof/>
          <w:color w:val="FF0000"/>
          <w:sz w:val="80"/>
          <w:szCs w:val="80"/>
        </w:rPr>
        <w:lastRenderedPageBreak/>
        <w:drawing>
          <wp:inline distT="0" distB="0" distL="0" distR="0" wp14:anchorId="41AD4180" wp14:editId="2EB6A1D2">
            <wp:extent cx="5922645" cy="5096510"/>
            <wp:effectExtent l="76200" t="76200" r="135255" b="1422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i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645" cy="50965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138B" w:rsidRDefault="001A043B" w:rsidP="0077138B">
      <w:pPr>
        <w:jc w:val="center"/>
        <w:rPr>
          <w:rFonts w:ascii="Impact" w:hAnsi="Impact"/>
          <w:color w:val="FF0000"/>
          <w:sz w:val="80"/>
          <w:szCs w:val="8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ascii="Impact" w:hAnsi="Impact"/>
          <w:noProof/>
          <w:color w:val="FF00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62230</wp:posOffset>
                </wp:positionV>
                <wp:extent cx="6286500" cy="3448050"/>
                <wp:effectExtent l="57150" t="38100" r="76200" b="9525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448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7" o:spid="_x0000_s1026" style="position:absolute;margin-left:-11.3pt;margin-top:4.9pt;width:495pt;height:271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="00865F5A">
        <w:rPr>
          <w:rFonts w:ascii="Impact" w:hAnsi="Impact"/>
          <w:color w:val="FF0000"/>
          <w:sz w:val="80"/>
          <w:szCs w:val="8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Fique atento!</w:t>
      </w:r>
    </w:p>
    <w:p w:rsidR="002F2910" w:rsidRDefault="002F2910" w:rsidP="002F2910">
      <w:pPr>
        <w:rPr>
          <w:rFonts w:ascii="Arial" w:hAnsi="Arial" w:cs="Arial"/>
          <w:sz w:val="24"/>
          <w:szCs w:val="24"/>
        </w:rPr>
      </w:pPr>
    </w:p>
    <w:p w:rsidR="005973FB" w:rsidRPr="000E4DF9" w:rsidRDefault="00865F5A" w:rsidP="000E4DF9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Critérios</w:t>
      </w:r>
      <w:r w:rsidR="005973FB" w:rsidRPr="000E4DF9">
        <w:rPr>
          <w:rFonts w:ascii="Arial" w:hAnsi="Arial" w:cs="Arial"/>
          <w:color w:val="FF0000"/>
          <w:sz w:val="32"/>
          <w:szCs w:val="32"/>
        </w:rPr>
        <w:t xml:space="preserve"> para a eleição dos delegados, observadores e </w:t>
      </w:r>
      <w:proofErr w:type="gramStart"/>
      <w:r w:rsidR="005973FB" w:rsidRPr="000E4DF9">
        <w:rPr>
          <w:rFonts w:ascii="Arial" w:hAnsi="Arial" w:cs="Arial"/>
          <w:color w:val="FF0000"/>
          <w:sz w:val="32"/>
          <w:szCs w:val="32"/>
        </w:rPr>
        <w:t>suplentes</w:t>
      </w:r>
      <w:proofErr w:type="gramEnd"/>
    </w:p>
    <w:p w:rsidR="005973FB" w:rsidRPr="005973FB" w:rsidRDefault="005973FB" w:rsidP="005973FB">
      <w:pPr>
        <w:jc w:val="both"/>
        <w:rPr>
          <w:rFonts w:ascii="Arial" w:hAnsi="Arial" w:cs="Arial"/>
          <w:sz w:val="24"/>
          <w:szCs w:val="24"/>
        </w:rPr>
      </w:pPr>
    </w:p>
    <w:p w:rsidR="00865F5A" w:rsidRDefault="00865F5A" w:rsidP="00865F5A">
      <w:pPr>
        <w:jc w:val="both"/>
        <w:rPr>
          <w:rFonts w:ascii="Arial" w:hAnsi="Arial" w:cs="Arial"/>
          <w:sz w:val="24"/>
          <w:szCs w:val="24"/>
        </w:rPr>
      </w:pPr>
    </w:p>
    <w:p w:rsidR="00865F5A" w:rsidRDefault="00865F5A" w:rsidP="00865F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 Fenajufe orienta que as entidades sigam, como regra geral, o estatuto do sindicato quanto à realização da Assembleia Geral, Congresso e Encontro e o estatuto da Fenajufe </w:t>
      </w:r>
      <w:r w:rsidR="003639BD">
        <w:rPr>
          <w:rFonts w:ascii="Arial" w:hAnsi="Arial" w:cs="Arial"/>
          <w:sz w:val="24"/>
          <w:szCs w:val="24"/>
        </w:rPr>
        <w:t xml:space="preserve">e as orientações publicadas pela Federação, </w:t>
      </w:r>
      <w:r>
        <w:rPr>
          <w:rFonts w:ascii="Arial" w:hAnsi="Arial" w:cs="Arial"/>
          <w:sz w:val="24"/>
          <w:szCs w:val="24"/>
        </w:rPr>
        <w:t>no que diz respeito ao Congrejufe. Aquilo que não é vedado ou que não estiver explícito em nenhum dos estatutos</w:t>
      </w:r>
      <w:r w:rsidR="003639BD">
        <w:rPr>
          <w:rFonts w:ascii="Arial" w:hAnsi="Arial" w:cs="Arial"/>
          <w:sz w:val="24"/>
          <w:szCs w:val="24"/>
        </w:rPr>
        <w:t xml:space="preserve"> e orientações</w:t>
      </w:r>
      <w:r>
        <w:rPr>
          <w:rFonts w:ascii="Arial" w:hAnsi="Arial" w:cs="Arial"/>
          <w:sz w:val="24"/>
          <w:szCs w:val="24"/>
        </w:rPr>
        <w:t xml:space="preserve"> (sindicato para a Assembleia Geral e Fenajufe para o Congrejufe) será resolvido pela Assembleia Geral, que é soberana. Caso haja contestação ou recurso por parte de algum filiado, </w:t>
      </w:r>
      <w:proofErr w:type="gramStart"/>
      <w:r>
        <w:rPr>
          <w:rFonts w:ascii="Arial" w:hAnsi="Arial" w:cs="Arial"/>
          <w:sz w:val="24"/>
          <w:szCs w:val="24"/>
        </w:rPr>
        <w:t>estes serão</w:t>
      </w:r>
      <w:proofErr w:type="gramEnd"/>
      <w:r>
        <w:rPr>
          <w:rFonts w:ascii="Arial" w:hAnsi="Arial" w:cs="Arial"/>
          <w:sz w:val="24"/>
          <w:szCs w:val="24"/>
        </w:rPr>
        <w:t xml:space="preserve"> analisados </w:t>
      </w:r>
      <w:r w:rsidR="008918FD">
        <w:rPr>
          <w:rFonts w:ascii="Arial" w:hAnsi="Arial" w:cs="Arial"/>
          <w:sz w:val="24"/>
          <w:szCs w:val="24"/>
        </w:rPr>
        <w:t xml:space="preserve">pela Comissão Organizadora, </w:t>
      </w:r>
      <w:r>
        <w:rPr>
          <w:rFonts w:ascii="Arial" w:hAnsi="Arial" w:cs="Arial"/>
          <w:sz w:val="24"/>
          <w:szCs w:val="24"/>
        </w:rPr>
        <w:t xml:space="preserve">juntamente com toda a documentação (convocatória, ata, </w:t>
      </w:r>
      <w:r w:rsidR="008918FD">
        <w:rPr>
          <w:rFonts w:ascii="Arial" w:hAnsi="Arial" w:cs="Arial"/>
          <w:sz w:val="24"/>
          <w:szCs w:val="24"/>
        </w:rPr>
        <w:t>lista de presença entre outros) e a decisão será comunicada à direção da Entidade, para resolução de possíveis pendências.</w:t>
      </w:r>
    </w:p>
    <w:p w:rsidR="00865F5A" w:rsidRDefault="00865F5A" w:rsidP="00865F5A">
      <w:pPr>
        <w:jc w:val="both"/>
        <w:rPr>
          <w:rFonts w:ascii="Arial" w:hAnsi="Arial" w:cs="Arial"/>
          <w:sz w:val="24"/>
          <w:szCs w:val="24"/>
        </w:rPr>
      </w:pPr>
    </w:p>
    <w:p w:rsidR="00865F5A" w:rsidRDefault="001A043B" w:rsidP="00865F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-213995</wp:posOffset>
                </wp:positionV>
                <wp:extent cx="6648450" cy="7381875"/>
                <wp:effectExtent l="57150" t="38100" r="76200" b="10477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381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26" style="position:absolute;margin-left:-26.3pt;margin-top:-16.85pt;width:523.5pt;height:58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="00865F5A">
        <w:rPr>
          <w:rFonts w:ascii="Arial" w:hAnsi="Arial" w:cs="Arial"/>
          <w:sz w:val="24"/>
          <w:szCs w:val="24"/>
        </w:rPr>
        <w:t>- A Federação orienta que</w:t>
      </w:r>
      <w:r w:rsidR="00865F5A" w:rsidRPr="005973FB">
        <w:rPr>
          <w:rFonts w:ascii="Arial" w:hAnsi="Arial" w:cs="Arial"/>
          <w:sz w:val="24"/>
          <w:szCs w:val="24"/>
        </w:rPr>
        <w:t xml:space="preserve">, de acordo com o estatuto da </w:t>
      </w:r>
      <w:r w:rsidR="003639BD">
        <w:rPr>
          <w:rFonts w:ascii="Arial" w:hAnsi="Arial" w:cs="Arial"/>
          <w:sz w:val="24"/>
          <w:szCs w:val="24"/>
        </w:rPr>
        <w:t xml:space="preserve">Fenajufe, a eleição dos </w:t>
      </w:r>
      <w:proofErr w:type="spellStart"/>
      <w:r w:rsidR="003639BD">
        <w:rPr>
          <w:rFonts w:ascii="Arial" w:hAnsi="Arial" w:cs="Arial"/>
          <w:sz w:val="24"/>
          <w:szCs w:val="24"/>
        </w:rPr>
        <w:t>delegadxs</w:t>
      </w:r>
      <w:proofErr w:type="spellEnd"/>
      <w:r w:rsidR="003639B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3639BD">
        <w:rPr>
          <w:rFonts w:ascii="Arial" w:hAnsi="Arial" w:cs="Arial"/>
          <w:sz w:val="24"/>
          <w:szCs w:val="24"/>
        </w:rPr>
        <w:t>observadorx</w:t>
      </w:r>
      <w:r w:rsidR="00865F5A" w:rsidRPr="005973FB">
        <w:rPr>
          <w:rFonts w:ascii="Arial" w:hAnsi="Arial" w:cs="Arial"/>
          <w:sz w:val="24"/>
          <w:szCs w:val="24"/>
        </w:rPr>
        <w:t>s</w:t>
      </w:r>
      <w:proofErr w:type="spellEnd"/>
      <w:r w:rsidR="00865F5A" w:rsidRPr="005973FB">
        <w:rPr>
          <w:rFonts w:ascii="Arial" w:hAnsi="Arial" w:cs="Arial"/>
          <w:sz w:val="24"/>
          <w:szCs w:val="24"/>
        </w:rPr>
        <w:t xml:space="preserve"> ao congresso deverá ser realizada </w:t>
      </w:r>
      <w:r w:rsidR="00865F5A">
        <w:rPr>
          <w:rFonts w:ascii="Arial" w:hAnsi="Arial" w:cs="Arial"/>
          <w:sz w:val="24"/>
          <w:szCs w:val="24"/>
        </w:rPr>
        <w:t xml:space="preserve">por chapa, desde que </w:t>
      </w:r>
      <w:r w:rsidR="00865F5A" w:rsidRPr="005973FB">
        <w:rPr>
          <w:rFonts w:ascii="Arial" w:hAnsi="Arial" w:cs="Arial"/>
          <w:sz w:val="24"/>
          <w:szCs w:val="24"/>
        </w:rPr>
        <w:t xml:space="preserve">requerido por pelo menos uma chapa. Não havendo inscrição de nenhuma chapa a votação poderá ser nominal. </w:t>
      </w:r>
      <w:r w:rsidR="00865F5A">
        <w:rPr>
          <w:rFonts w:ascii="Arial" w:hAnsi="Arial" w:cs="Arial"/>
          <w:sz w:val="24"/>
          <w:szCs w:val="24"/>
        </w:rPr>
        <w:t>Havendo eleição por chapas, é obrigatória a aplicação do critério de proporcionalidade</w:t>
      </w:r>
      <w:r w:rsidR="003639BD">
        <w:rPr>
          <w:rFonts w:ascii="Arial" w:hAnsi="Arial" w:cs="Arial"/>
          <w:sz w:val="24"/>
          <w:szCs w:val="24"/>
        </w:rPr>
        <w:t xml:space="preserve"> direta (n</w:t>
      </w:r>
      <w:r w:rsidR="00806A0C">
        <w:rPr>
          <w:rFonts w:ascii="Arial" w:hAnsi="Arial" w:cs="Arial"/>
          <w:sz w:val="24"/>
          <w:szCs w:val="24"/>
        </w:rPr>
        <w:t>ão haverá cláusula de barreira</w:t>
      </w:r>
      <w:r w:rsidR="003639BD">
        <w:rPr>
          <w:rFonts w:ascii="Arial" w:hAnsi="Arial" w:cs="Arial"/>
          <w:sz w:val="24"/>
          <w:szCs w:val="24"/>
        </w:rPr>
        <w:t>)</w:t>
      </w:r>
      <w:r w:rsidR="00806A0C">
        <w:rPr>
          <w:rFonts w:ascii="Arial" w:hAnsi="Arial" w:cs="Arial"/>
          <w:sz w:val="24"/>
          <w:szCs w:val="24"/>
        </w:rPr>
        <w:t>.</w:t>
      </w:r>
    </w:p>
    <w:p w:rsidR="00865F5A" w:rsidRDefault="00865F5A" w:rsidP="00865F5A">
      <w:pPr>
        <w:jc w:val="both"/>
        <w:rPr>
          <w:rFonts w:ascii="Arial" w:hAnsi="Arial" w:cs="Arial"/>
          <w:sz w:val="24"/>
          <w:szCs w:val="24"/>
        </w:rPr>
      </w:pPr>
    </w:p>
    <w:p w:rsidR="00081EE8" w:rsidRDefault="00865F5A" w:rsidP="00865F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Outra orientação é que, para concorrer, a chapa não precisa estar completa</w:t>
      </w:r>
      <w:r w:rsidR="00FF192E">
        <w:rPr>
          <w:rFonts w:ascii="Arial" w:hAnsi="Arial" w:cs="Arial"/>
          <w:sz w:val="24"/>
          <w:szCs w:val="24"/>
        </w:rPr>
        <w:t xml:space="preserve"> com todos os nomes referentes às vagas que o sindicato tem direito</w:t>
      </w:r>
      <w:r>
        <w:rPr>
          <w:rFonts w:ascii="Arial" w:hAnsi="Arial" w:cs="Arial"/>
          <w:sz w:val="24"/>
          <w:szCs w:val="24"/>
        </w:rPr>
        <w:t>.</w:t>
      </w:r>
      <w:r w:rsidR="00081EE8">
        <w:rPr>
          <w:rFonts w:ascii="Arial" w:hAnsi="Arial" w:cs="Arial"/>
          <w:sz w:val="24"/>
          <w:szCs w:val="24"/>
        </w:rPr>
        <w:t xml:space="preserve"> </w:t>
      </w:r>
    </w:p>
    <w:p w:rsidR="00FF192E" w:rsidRDefault="00FF192E" w:rsidP="00865F5A">
      <w:pPr>
        <w:jc w:val="both"/>
        <w:rPr>
          <w:rFonts w:ascii="Arial" w:hAnsi="Arial" w:cs="Arial"/>
          <w:sz w:val="24"/>
          <w:szCs w:val="24"/>
        </w:rPr>
      </w:pPr>
    </w:p>
    <w:p w:rsidR="00865F5A" w:rsidRDefault="00865F5A" w:rsidP="00865F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É permitida a inscrição com antecedência de candidatos a </w:t>
      </w:r>
      <w:proofErr w:type="spellStart"/>
      <w:r>
        <w:rPr>
          <w:rFonts w:ascii="Arial" w:hAnsi="Arial" w:cs="Arial"/>
          <w:sz w:val="24"/>
          <w:szCs w:val="24"/>
        </w:rPr>
        <w:t>delegad</w:t>
      </w:r>
      <w:r w:rsidR="003639BD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observador</w:t>
      </w:r>
      <w:r w:rsidR="003639BD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. No entanto, é preciso que fique bem claro que os candidatos poderão se inscrever durante a realização da Assembleia Gera</w:t>
      </w:r>
      <w:r w:rsidR="003639B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, após a definição de como será a eleição, se por chapa ou por votação nominal. Exemplificando, o candidato que por ventura tenha feito inscrição nominal com antecedência, terá o direito de formar sua chapa e inscrevê-la no decorrer da Assembleia Geral, caso </w:t>
      </w:r>
      <w:r w:rsidR="003639B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enha </w:t>
      </w:r>
      <w:r w:rsidR="003639BD">
        <w:rPr>
          <w:rFonts w:ascii="Arial" w:hAnsi="Arial" w:cs="Arial"/>
          <w:sz w:val="24"/>
          <w:szCs w:val="24"/>
        </w:rPr>
        <w:t xml:space="preserve">sido </w:t>
      </w:r>
      <w:r>
        <w:rPr>
          <w:rFonts w:ascii="Arial" w:hAnsi="Arial" w:cs="Arial"/>
          <w:sz w:val="24"/>
          <w:szCs w:val="24"/>
        </w:rPr>
        <w:t>definido que a votação será por chapa.</w:t>
      </w:r>
    </w:p>
    <w:p w:rsidR="00865F5A" w:rsidRDefault="00865F5A" w:rsidP="00865F5A">
      <w:pPr>
        <w:jc w:val="both"/>
        <w:rPr>
          <w:rFonts w:ascii="Arial" w:hAnsi="Arial" w:cs="Arial"/>
          <w:sz w:val="24"/>
          <w:szCs w:val="24"/>
        </w:rPr>
      </w:pPr>
    </w:p>
    <w:p w:rsidR="00865F5A" w:rsidRDefault="00865F5A" w:rsidP="00865F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973FB">
        <w:rPr>
          <w:rFonts w:ascii="Arial" w:hAnsi="Arial" w:cs="Arial"/>
          <w:sz w:val="24"/>
          <w:szCs w:val="24"/>
        </w:rPr>
        <w:t xml:space="preserve">O número de delegados de base ao Congresso da Fenajufe, a serem escolhidos em congressos, encontros ou assembleias gerais das entidades filiadas, convocadas para este fim, é de </w:t>
      </w:r>
      <w:proofErr w:type="gramStart"/>
      <w:r w:rsidRPr="005973FB">
        <w:rPr>
          <w:rFonts w:ascii="Arial" w:hAnsi="Arial" w:cs="Arial"/>
          <w:sz w:val="24"/>
          <w:szCs w:val="24"/>
        </w:rPr>
        <w:t>1</w:t>
      </w:r>
      <w:proofErr w:type="gramEnd"/>
      <w:r w:rsidRPr="005973FB">
        <w:rPr>
          <w:rFonts w:ascii="Arial" w:hAnsi="Arial" w:cs="Arial"/>
          <w:sz w:val="24"/>
          <w:szCs w:val="24"/>
        </w:rPr>
        <w:t xml:space="preserve"> (um) para cada contingente de 100 (cem) sindicalizados na base ou fração igual ou superior a 51 (cinquenta e um), todos escolhidos de acordo com o critério de proporcionalidade quando houver mais de uma chapa ou pela votação nominal de candidatos a delegados concorrentes.</w:t>
      </w:r>
    </w:p>
    <w:p w:rsidR="00865F5A" w:rsidRPr="005973FB" w:rsidRDefault="00865F5A" w:rsidP="00865F5A">
      <w:pPr>
        <w:jc w:val="both"/>
        <w:rPr>
          <w:rFonts w:ascii="Arial" w:hAnsi="Arial" w:cs="Arial"/>
          <w:sz w:val="24"/>
          <w:szCs w:val="24"/>
        </w:rPr>
      </w:pPr>
    </w:p>
    <w:p w:rsidR="00865F5A" w:rsidRDefault="00865F5A" w:rsidP="00865F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973FB">
        <w:rPr>
          <w:rFonts w:ascii="Arial" w:hAnsi="Arial" w:cs="Arial"/>
          <w:sz w:val="24"/>
          <w:szCs w:val="24"/>
        </w:rPr>
        <w:t xml:space="preserve">Ainda será exigida a presença três vezes superior ao número de </w:t>
      </w:r>
      <w:proofErr w:type="gramStart"/>
      <w:r w:rsidRPr="005973FB">
        <w:rPr>
          <w:rFonts w:ascii="Arial" w:hAnsi="Arial" w:cs="Arial"/>
          <w:sz w:val="24"/>
          <w:szCs w:val="24"/>
        </w:rPr>
        <w:t>delegados(</w:t>
      </w:r>
      <w:proofErr w:type="gramEnd"/>
      <w:r w:rsidRPr="005973FB">
        <w:rPr>
          <w:rFonts w:ascii="Arial" w:hAnsi="Arial" w:cs="Arial"/>
          <w:sz w:val="24"/>
          <w:szCs w:val="24"/>
        </w:rPr>
        <w:t xml:space="preserve">as) a que tem direito cada entidade filiada para eleger o número máximo de delegados(as) e observadores(as) conforme o estatuto. O </w:t>
      </w:r>
      <w:r w:rsidR="001A043B" w:rsidRPr="005973FB">
        <w:rPr>
          <w:rFonts w:ascii="Arial" w:hAnsi="Arial" w:cs="Arial"/>
          <w:sz w:val="24"/>
          <w:szCs w:val="24"/>
        </w:rPr>
        <w:t>quórum</w:t>
      </w:r>
      <w:r w:rsidRPr="005973FB">
        <w:rPr>
          <w:rFonts w:ascii="Arial" w:hAnsi="Arial" w:cs="Arial"/>
          <w:sz w:val="24"/>
          <w:szCs w:val="24"/>
        </w:rPr>
        <w:t xml:space="preserve"> para eleição de delegados será de 30% da presença exigida para eleger o total de delegados. Em caso de número inferior, fica assegurada a eleição de </w:t>
      </w:r>
      <w:proofErr w:type="gramStart"/>
      <w:r w:rsidRPr="005973FB">
        <w:rPr>
          <w:rFonts w:ascii="Arial" w:hAnsi="Arial" w:cs="Arial"/>
          <w:sz w:val="24"/>
          <w:szCs w:val="24"/>
        </w:rPr>
        <w:t>1</w:t>
      </w:r>
      <w:proofErr w:type="gramEnd"/>
      <w:r w:rsidRPr="005973FB">
        <w:rPr>
          <w:rFonts w:ascii="Arial" w:hAnsi="Arial" w:cs="Arial"/>
          <w:sz w:val="24"/>
          <w:szCs w:val="24"/>
        </w:rPr>
        <w:t xml:space="preserve"> (um) delegado para representar a entidade filiada no Congresso da Fenajufe. Também poderão ser eleitos observadores ao Congresso, apenas com direito a voz, correspondendo no máximo 50% (cinquenta por cento) dos delegados que o sindicato tem direito a eleger para o Congrejufe.</w:t>
      </w:r>
    </w:p>
    <w:p w:rsidR="00865F5A" w:rsidRPr="005973FB" w:rsidRDefault="00865F5A" w:rsidP="00865F5A">
      <w:pPr>
        <w:jc w:val="both"/>
        <w:rPr>
          <w:rFonts w:ascii="Arial" w:hAnsi="Arial" w:cs="Arial"/>
          <w:sz w:val="24"/>
          <w:szCs w:val="24"/>
        </w:rPr>
      </w:pPr>
    </w:p>
    <w:p w:rsidR="00865F5A" w:rsidRDefault="00865F5A" w:rsidP="00865F5A">
      <w:pPr>
        <w:jc w:val="both"/>
        <w:rPr>
          <w:rFonts w:ascii="Arial" w:hAnsi="Arial" w:cs="Arial"/>
          <w:sz w:val="24"/>
          <w:szCs w:val="24"/>
        </w:rPr>
      </w:pPr>
      <w:r w:rsidRPr="00FE54A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E54AE">
        <w:rPr>
          <w:rFonts w:ascii="Arial" w:hAnsi="Arial" w:cs="Arial"/>
          <w:sz w:val="24"/>
          <w:szCs w:val="24"/>
        </w:rPr>
        <w:t>A Fenajufe orienta que os sindicatos elejam na assembleia geral os suplentes dos delegados e dos observadores e os incluam na ata da assembleia, para o caso de haver necessidade de alguma substituição.</w:t>
      </w:r>
    </w:p>
    <w:p w:rsidR="005973FB" w:rsidRPr="00FE54AE" w:rsidRDefault="005973FB" w:rsidP="002F2910">
      <w:pPr>
        <w:jc w:val="both"/>
        <w:rPr>
          <w:rFonts w:ascii="Arial" w:hAnsi="Arial" w:cs="Arial"/>
          <w:sz w:val="24"/>
          <w:szCs w:val="24"/>
        </w:rPr>
      </w:pPr>
    </w:p>
    <w:p w:rsidR="002E35B3" w:rsidRPr="00FE54AE" w:rsidRDefault="002E35B3" w:rsidP="002E35B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F2910" w:rsidRPr="00FE54AE" w:rsidRDefault="002F2910" w:rsidP="002E35B3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FE54AE">
        <w:rPr>
          <w:rFonts w:ascii="Arial" w:hAnsi="Arial" w:cs="Arial"/>
          <w:sz w:val="24"/>
          <w:szCs w:val="24"/>
        </w:rPr>
        <w:br/>
      </w:r>
    </w:p>
    <w:p w:rsidR="0077138B" w:rsidRPr="0077138B" w:rsidRDefault="0077138B" w:rsidP="0077138B">
      <w:pPr>
        <w:jc w:val="center"/>
        <w:rPr>
          <w:rFonts w:ascii="Impact" w:hAnsi="Impact"/>
          <w:color w:val="FF0000"/>
          <w:sz w:val="80"/>
          <w:szCs w:val="8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77138B">
        <w:rPr>
          <w:rFonts w:ascii="Impact" w:hAnsi="Impact"/>
          <w:color w:val="FF0000"/>
          <w:sz w:val="80"/>
          <w:szCs w:val="8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Informação importantíssima:</w:t>
      </w:r>
    </w:p>
    <w:p w:rsidR="0077138B" w:rsidRDefault="0077138B" w:rsidP="0077138B">
      <w:pPr>
        <w:jc w:val="center"/>
        <w:rPr>
          <w:rFonts w:ascii="Impact" w:hAnsi="Impact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77138B" w:rsidRPr="0077138B" w:rsidRDefault="0077138B" w:rsidP="0077138B">
      <w:pPr>
        <w:jc w:val="center"/>
        <w:rPr>
          <w:rFonts w:ascii="Impact" w:hAnsi="Impact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77138B">
        <w:rPr>
          <w:rFonts w:ascii="Impact" w:hAnsi="Impact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SINDICATOS DEVEM ENVIAR À FENAJUFE CONVOCATÓR</w:t>
      </w:r>
      <w:r w:rsidR="0040189D">
        <w:rPr>
          <w:rFonts w:ascii="Impact" w:hAnsi="Impact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IA DA AG QUE VAI ELEGER DELEGADXS, OBSERVADORX</w:t>
      </w:r>
      <w:r w:rsidRPr="0077138B">
        <w:rPr>
          <w:rFonts w:ascii="Impact" w:hAnsi="Impact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S E SUPLENTES PARA O 9º </w:t>
      </w:r>
      <w:proofErr w:type="gramStart"/>
      <w:r w:rsidRPr="0077138B">
        <w:rPr>
          <w:rFonts w:ascii="Impact" w:hAnsi="Impact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CONGREJUFE</w:t>
      </w:r>
      <w:proofErr w:type="gramEnd"/>
    </w:p>
    <w:p w:rsidR="0077138B" w:rsidRPr="0077138B" w:rsidRDefault="0077138B" w:rsidP="0077138B"/>
    <w:p w:rsidR="0077138B" w:rsidRDefault="0077138B" w:rsidP="0077138B">
      <w:pPr>
        <w:jc w:val="both"/>
        <w:rPr>
          <w:rFonts w:ascii="Arial" w:hAnsi="Arial" w:cs="Arial"/>
          <w:sz w:val="28"/>
          <w:szCs w:val="28"/>
        </w:rPr>
      </w:pPr>
      <w:r w:rsidRPr="0077138B">
        <w:rPr>
          <w:rFonts w:ascii="Arial" w:hAnsi="Arial" w:cs="Arial"/>
          <w:sz w:val="28"/>
          <w:szCs w:val="28"/>
        </w:rPr>
        <w:t>Os sindicatos que estão em</w:t>
      </w:r>
      <w:r w:rsidR="0040189D">
        <w:rPr>
          <w:rFonts w:ascii="Arial" w:hAnsi="Arial" w:cs="Arial"/>
          <w:sz w:val="28"/>
          <w:szCs w:val="28"/>
        </w:rPr>
        <w:t xml:space="preserve"> processo de eleição de </w:t>
      </w:r>
      <w:proofErr w:type="spellStart"/>
      <w:r w:rsidR="0040189D">
        <w:rPr>
          <w:rFonts w:ascii="Arial" w:hAnsi="Arial" w:cs="Arial"/>
          <w:sz w:val="28"/>
          <w:szCs w:val="28"/>
        </w:rPr>
        <w:t>delegadxs</w:t>
      </w:r>
      <w:proofErr w:type="spellEnd"/>
      <w:r w:rsidR="0040189D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40189D">
        <w:rPr>
          <w:rFonts w:ascii="Arial" w:hAnsi="Arial" w:cs="Arial"/>
          <w:sz w:val="28"/>
          <w:szCs w:val="28"/>
        </w:rPr>
        <w:t>observadorx</w:t>
      </w:r>
      <w:r w:rsidRPr="0077138B">
        <w:rPr>
          <w:rFonts w:ascii="Arial" w:hAnsi="Arial" w:cs="Arial"/>
          <w:sz w:val="28"/>
          <w:szCs w:val="28"/>
        </w:rPr>
        <w:t>s</w:t>
      </w:r>
      <w:proofErr w:type="spellEnd"/>
      <w:r w:rsidRPr="0077138B">
        <w:rPr>
          <w:rFonts w:ascii="Arial" w:hAnsi="Arial" w:cs="Arial"/>
          <w:sz w:val="28"/>
          <w:szCs w:val="28"/>
        </w:rPr>
        <w:t xml:space="preserve"> para o 9º Co</w:t>
      </w:r>
      <w:r w:rsidR="008918FD">
        <w:rPr>
          <w:rFonts w:ascii="Arial" w:hAnsi="Arial" w:cs="Arial"/>
          <w:sz w:val="28"/>
          <w:szCs w:val="28"/>
        </w:rPr>
        <w:t>n</w:t>
      </w:r>
      <w:r w:rsidRPr="0077138B">
        <w:rPr>
          <w:rFonts w:ascii="Arial" w:hAnsi="Arial" w:cs="Arial"/>
          <w:sz w:val="28"/>
          <w:szCs w:val="28"/>
        </w:rPr>
        <w:t>grejufe, devem enviar à Fenajufe cópia da convocatória da assembleia, tão logo seja definida a data</w:t>
      </w:r>
      <w:r w:rsidR="001D3964">
        <w:rPr>
          <w:rFonts w:ascii="Arial" w:hAnsi="Arial" w:cs="Arial"/>
          <w:sz w:val="28"/>
          <w:szCs w:val="28"/>
        </w:rPr>
        <w:t xml:space="preserve"> ou qualquer alteração que envolva sua organização</w:t>
      </w:r>
      <w:r w:rsidRPr="0077138B">
        <w:rPr>
          <w:rFonts w:ascii="Arial" w:hAnsi="Arial" w:cs="Arial"/>
          <w:sz w:val="28"/>
          <w:szCs w:val="28"/>
        </w:rPr>
        <w:t xml:space="preserve">. A exigência é do estatuto da Federação e é condição indispensável para que </w:t>
      </w:r>
      <w:r w:rsidR="00E13016">
        <w:rPr>
          <w:rFonts w:ascii="Arial" w:hAnsi="Arial" w:cs="Arial"/>
          <w:sz w:val="28"/>
          <w:szCs w:val="28"/>
        </w:rPr>
        <w:t xml:space="preserve">a Assembleia Geral tenha validade, ficando a critério da Diretoria da Fenajufe o acompanhamento de tais </w:t>
      </w:r>
      <w:r w:rsidR="001D3964">
        <w:rPr>
          <w:rFonts w:ascii="Arial" w:hAnsi="Arial" w:cs="Arial"/>
          <w:sz w:val="28"/>
          <w:szCs w:val="28"/>
        </w:rPr>
        <w:t>e</w:t>
      </w:r>
      <w:r w:rsidR="00E13016">
        <w:rPr>
          <w:rFonts w:ascii="Arial" w:hAnsi="Arial" w:cs="Arial"/>
          <w:sz w:val="28"/>
          <w:szCs w:val="28"/>
        </w:rPr>
        <w:t>ventos</w:t>
      </w:r>
      <w:r w:rsidRPr="0077138B">
        <w:rPr>
          <w:rFonts w:ascii="Arial" w:hAnsi="Arial" w:cs="Arial"/>
          <w:sz w:val="28"/>
          <w:szCs w:val="28"/>
        </w:rPr>
        <w:t>.  Assim que a diretoria do sindicato marcar a data da assemble</w:t>
      </w:r>
      <w:r w:rsidR="0040189D">
        <w:rPr>
          <w:rFonts w:ascii="Arial" w:hAnsi="Arial" w:cs="Arial"/>
          <w:sz w:val="28"/>
          <w:szCs w:val="28"/>
        </w:rPr>
        <w:t xml:space="preserve">ia geral que elegerá os </w:t>
      </w:r>
      <w:proofErr w:type="spellStart"/>
      <w:r w:rsidR="0040189D">
        <w:rPr>
          <w:rFonts w:ascii="Arial" w:hAnsi="Arial" w:cs="Arial"/>
          <w:sz w:val="28"/>
          <w:szCs w:val="28"/>
        </w:rPr>
        <w:t>delegadx</w:t>
      </w:r>
      <w:r w:rsidRPr="0077138B">
        <w:rPr>
          <w:rFonts w:ascii="Arial" w:hAnsi="Arial" w:cs="Arial"/>
          <w:sz w:val="28"/>
          <w:szCs w:val="28"/>
        </w:rPr>
        <w:t>s</w:t>
      </w:r>
      <w:proofErr w:type="spellEnd"/>
      <w:r w:rsidRPr="007713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7138B">
        <w:rPr>
          <w:rFonts w:ascii="Arial" w:hAnsi="Arial" w:cs="Arial"/>
          <w:sz w:val="28"/>
          <w:szCs w:val="28"/>
        </w:rPr>
        <w:t>observador</w:t>
      </w:r>
      <w:r w:rsidR="0040189D">
        <w:rPr>
          <w:rFonts w:ascii="Arial" w:hAnsi="Arial" w:cs="Arial"/>
          <w:sz w:val="28"/>
          <w:szCs w:val="28"/>
        </w:rPr>
        <w:t>x</w:t>
      </w:r>
      <w:r w:rsidRPr="0077138B">
        <w:rPr>
          <w:rFonts w:ascii="Arial" w:hAnsi="Arial" w:cs="Arial"/>
          <w:sz w:val="28"/>
          <w:szCs w:val="28"/>
        </w:rPr>
        <w:t>s</w:t>
      </w:r>
      <w:proofErr w:type="spellEnd"/>
      <w:r w:rsidRPr="0077138B">
        <w:rPr>
          <w:rFonts w:ascii="Arial" w:hAnsi="Arial" w:cs="Arial"/>
          <w:sz w:val="28"/>
          <w:szCs w:val="28"/>
        </w:rPr>
        <w:t xml:space="preserve"> e suplentes para o 9º Congrejufe, a entidade deve, imediatamente, enviar cópia da convocatória, para o endereço eletrônico </w:t>
      </w:r>
      <w:hyperlink r:id="rId16" w:history="1">
        <w:r w:rsidRPr="0077138B">
          <w:rPr>
            <w:rStyle w:val="Hyperlink"/>
            <w:rFonts w:ascii="Arial" w:hAnsi="Arial" w:cs="Arial"/>
            <w:sz w:val="28"/>
            <w:szCs w:val="28"/>
          </w:rPr>
          <w:t>secpolitica@fenajufe.org.br</w:t>
        </w:r>
      </w:hyperlink>
      <w:r w:rsidRPr="0077138B">
        <w:rPr>
          <w:rFonts w:ascii="Arial" w:hAnsi="Arial" w:cs="Arial"/>
          <w:sz w:val="28"/>
          <w:szCs w:val="28"/>
        </w:rPr>
        <w:t>  ou para o fax (61) 3323 7061, aos cuidados da secretária política, Eliane Mendes.</w:t>
      </w:r>
    </w:p>
    <w:p w:rsidR="0077138B" w:rsidRPr="0077138B" w:rsidRDefault="0077138B" w:rsidP="0077138B">
      <w:pPr>
        <w:jc w:val="both"/>
        <w:rPr>
          <w:rFonts w:ascii="Arial" w:hAnsi="Arial" w:cs="Arial"/>
          <w:sz w:val="28"/>
          <w:szCs w:val="28"/>
        </w:rPr>
      </w:pPr>
    </w:p>
    <w:p w:rsidR="00E13016" w:rsidRDefault="0077138B" w:rsidP="0077138B">
      <w:pPr>
        <w:jc w:val="both"/>
        <w:rPr>
          <w:rFonts w:ascii="Arial" w:hAnsi="Arial" w:cs="Arial"/>
          <w:i/>
          <w:sz w:val="28"/>
          <w:szCs w:val="28"/>
        </w:rPr>
      </w:pPr>
      <w:r w:rsidRPr="0077138B">
        <w:rPr>
          <w:rFonts w:ascii="Arial" w:hAnsi="Arial" w:cs="Arial"/>
          <w:sz w:val="28"/>
          <w:szCs w:val="28"/>
        </w:rPr>
        <w:t>O artigo 14, parágrafo 6º do Estatuto da Fenajufe é claro sobre a exigência:</w:t>
      </w:r>
      <w:proofErr w:type="gramStart"/>
      <w:r w:rsidR="00E13016">
        <w:rPr>
          <w:rFonts w:ascii="Arial" w:hAnsi="Arial" w:cs="Arial"/>
          <w:sz w:val="28"/>
          <w:szCs w:val="28"/>
        </w:rPr>
        <w:br/>
      </w:r>
      <w:proofErr w:type="gramEnd"/>
    </w:p>
    <w:p w:rsidR="0077138B" w:rsidRPr="0077138B" w:rsidRDefault="0077138B" w:rsidP="0077138B">
      <w:pPr>
        <w:jc w:val="both"/>
        <w:rPr>
          <w:rFonts w:ascii="Arial" w:hAnsi="Arial" w:cs="Arial"/>
          <w:i/>
          <w:sz w:val="28"/>
          <w:szCs w:val="28"/>
        </w:rPr>
      </w:pPr>
      <w:r w:rsidRPr="0077138B">
        <w:rPr>
          <w:rFonts w:ascii="Arial" w:hAnsi="Arial" w:cs="Arial"/>
          <w:i/>
          <w:sz w:val="28"/>
          <w:szCs w:val="28"/>
        </w:rPr>
        <w:t>“As entidades filiadas deverão comunicar as datas das realizações dos eventos que elegerão Delegados e Observadores, ficando a critério da Diretoria Executiva da Fenajufe o acompanhamento de tais eventos”.</w:t>
      </w:r>
    </w:p>
    <w:p w:rsidR="0077138B" w:rsidRDefault="0077138B" w:rsidP="0077138B">
      <w:pPr>
        <w:jc w:val="both"/>
        <w:rPr>
          <w:rFonts w:ascii="Arial" w:hAnsi="Arial" w:cs="Arial"/>
          <w:sz w:val="28"/>
          <w:szCs w:val="28"/>
        </w:rPr>
      </w:pPr>
    </w:p>
    <w:p w:rsidR="0077138B" w:rsidRPr="0077138B" w:rsidRDefault="0077138B" w:rsidP="0077138B">
      <w:pPr>
        <w:jc w:val="both"/>
        <w:rPr>
          <w:rFonts w:ascii="Arial" w:hAnsi="Arial" w:cs="Arial"/>
          <w:sz w:val="28"/>
          <w:szCs w:val="28"/>
        </w:rPr>
      </w:pPr>
      <w:r w:rsidRPr="0077138B">
        <w:rPr>
          <w:rFonts w:ascii="Arial" w:hAnsi="Arial" w:cs="Arial"/>
          <w:sz w:val="28"/>
          <w:szCs w:val="28"/>
        </w:rPr>
        <w:t>A Fenajufe destaca que a inobservância das determinações estatutárias poderá impedir a participação do sindicato no congresso da categoria.</w:t>
      </w:r>
    </w:p>
    <w:p w:rsidR="0077138B" w:rsidRDefault="0077138B" w:rsidP="0077138B">
      <w:pPr>
        <w:jc w:val="both"/>
        <w:rPr>
          <w:rFonts w:ascii="Arial" w:hAnsi="Arial" w:cs="Arial"/>
          <w:sz w:val="28"/>
          <w:szCs w:val="28"/>
        </w:rPr>
      </w:pPr>
    </w:p>
    <w:p w:rsidR="0077138B" w:rsidRPr="0077138B" w:rsidRDefault="0077138B" w:rsidP="0077138B">
      <w:pPr>
        <w:jc w:val="both"/>
        <w:rPr>
          <w:rFonts w:ascii="Arial" w:hAnsi="Arial" w:cs="Arial"/>
          <w:sz w:val="28"/>
          <w:szCs w:val="28"/>
        </w:rPr>
      </w:pPr>
      <w:r w:rsidRPr="0077138B">
        <w:rPr>
          <w:rFonts w:ascii="Arial" w:hAnsi="Arial" w:cs="Arial"/>
          <w:sz w:val="28"/>
          <w:szCs w:val="28"/>
        </w:rPr>
        <w:t>O 9º Congrejufe acontece em Florianópolis (SC), de 27 de abril a 1º de maio.</w:t>
      </w:r>
    </w:p>
    <w:p w:rsidR="0077138B" w:rsidRDefault="0077138B" w:rsidP="0013150E">
      <w:pPr>
        <w:shd w:val="clear" w:color="auto" w:fill="FFFFFF"/>
        <w:ind w:left="567"/>
        <w:jc w:val="center"/>
        <w:rPr>
          <w:rFonts w:ascii="Impact" w:hAnsi="Impact" w:cs="Arial"/>
          <w:sz w:val="88"/>
          <w:szCs w:val="8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13150E" w:rsidRPr="0077138B" w:rsidRDefault="0013150E" w:rsidP="0013150E">
      <w:pPr>
        <w:shd w:val="clear" w:color="auto" w:fill="FFFFFF"/>
        <w:ind w:left="567"/>
        <w:jc w:val="center"/>
        <w:rPr>
          <w:rFonts w:ascii="Impact" w:hAnsi="Impact" w:cs="Arial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77138B">
        <w:rPr>
          <w:rFonts w:ascii="Impact" w:hAnsi="Impact" w:cs="Arial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lastRenderedPageBreak/>
        <w:t>FENAJUFE ESCLARECE DÚVIDAS QUANTO A MODALIDADE DE ESCOLHA DE DELEGADOS E OBSERVADORES DO 9º CONGREJUFE</w:t>
      </w:r>
    </w:p>
    <w:p w:rsidR="0013150E" w:rsidRPr="0013150E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 w:rsidRPr="0013150E">
        <w:rPr>
          <w:rFonts w:ascii="Arial" w:hAnsi="Arial" w:cs="Arial"/>
          <w:color w:val="000000"/>
          <w:sz w:val="28"/>
          <w:szCs w:val="28"/>
        </w:rPr>
        <w:t xml:space="preserve">Com o objetivo de imprimir ainda mais transparência ao processo de escolha dos participantes do Congresso nacional dos servidores do Judiciário Federal e MPU, a Fenajufe esclarece que não é permitida a eleição de delegados, observadores e suplentes ao 9º Congrejufe por meio de videoconferências, votação por e-mail, assembleias setoriais ou por local de trabalho. </w:t>
      </w:r>
    </w:p>
    <w:p w:rsidR="0013150E" w:rsidRPr="0013150E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13150E" w:rsidRPr="0013150E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 w:rsidRPr="0013150E">
        <w:rPr>
          <w:rFonts w:ascii="Arial" w:hAnsi="Arial" w:cs="Arial"/>
          <w:color w:val="000000"/>
          <w:sz w:val="28"/>
          <w:szCs w:val="28"/>
        </w:rPr>
        <w:t xml:space="preserve">O estatuto da Fenajufe, Artigo 14, Parágrafo 1º, prevê que a eleição poderá ocorrer em Congressos, Encontros ou Assembleias Gerais.  Em qualquer destes eventos a eleição deve acontecer em um único local e de forma presencial, onde todos os votantes deverão estar presentes no recinto da Assembleia Geral, Encontro ou Congresso. </w:t>
      </w:r>
    </w:p>
    <w:p w:rsidR="0013150E" w:rsidRPr="0013150E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 xml:space="preserve">Esclarece ainda que de acordo com o estatuto, as entidades filiadas deverão comunicar as datas de realização das Assembleias Gerais, Encontros ou Congressos que elegerão Delegados, Observadores e Suplentes, ficando a critério da Diretoria Executiva da Fenajufe o acompanhamento de tais eventos. 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 xml:space="preserve">Ainda seguindo o estabelecido no estatuto da Federação, o número de Delegados de Base ao Congresso da Fenajufe, a serem escolhidos em Congressos, Encontros ou Assembleias Gerais das entidades filiadas, é de </w:t>
      </w:r>
      <w:proofErr w:type="gramStart"/>
      <w:r w:rsidRPr="00B6480C">
        <w:rPr>
          <w:rFonts w:ascii="Arial" w:hAnsi="Arial" w:cs="Arial"/>
          <w:color w:val="000000"/>
          <w:sz w:val="27"/>
          <w:szCs w:val="27"/>
        </w:rPr>
        <w:t>1</w:t>
      </w:r>
      <w:proofErr w:type="gramEnd"/>
      <w:r w:rsidRPr="00B6480C">
        <w:rPr>
          <w:rFonts w:ascii="Arial" w:hAnsi="Arial" w:cs="Arial"/>
          <w:color w:val="000000"/>
          <w:sz w:val="27"/>
          <w:szCs w:val="27"/>
        </w:rPr>
        <w:t xml:space="preserve"> (um) para cada contingente de 100 (cem) sindicalizados na base ou fração igual ou superior a 51 (cinquenta e um), todos escolhidos de acordo  com o critério de proporcionalidade quando houver mais de uma chapa ou pela votação nominal de candidatos a delegados concorrentes. 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Poderão ser eleitos Observadores ao Congresso, apenas com direito a voz, no máximo 50% (cinquenta por cento) d</w:t>
      </w:r>
      <w:r w:rsidR="00081EE8">
        <w:rPr>
          <w:rFonts w:ascii="Arial" w:hAnsi="Arial" w:cs="Arial"/>
          <w:color w:val="000000"/>
          <w:sz w:val="27"/>
          <w:szCs w:val="27"/>
        </w:rPr>
        <w:t xml:space="preserve">os delegados a que tem direito </w:t>
      </w:r>
      <w:r w:rsidRPr="00B6480C">
        <w:rPr>
          <w:rFonts w:ascii="Arial" w:hAnsi="Arial" w:cs="Arial"/>
          <w:color w:val="000000"/>
          <w:sz w:val="27"/>
          <w:szCs w:val="27"/>
        </w:rPr>
        <w:t xml:space="preserve">a entidade filiada. 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 xml:space="preserve">Para participar do Congresso como Delegado ou Observador é necessária a apresentação da Convocatória, da Ata e da Lista de </w:t>
      </w:r>
      <w:r w:rsidRPr="00B6480C">
        <w:rPr>
          <w:rFonts w:ascii="Arial" w:hAnsi="Arial" w:cs="Arial"/>
          <w:color w:val="000000"/>
          <w:sz w:val="27"/>
          <w:szCs w:val="27"/>
        </w:rPr>
        <w:lastRenderedPageBreak/>
        <w:t xml:space="preserve">Presença da Assembleia Geral, Encontro ou Congresso, devendo constar os nomes dos Delegados e Observadores eleitos. 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 xml:space="preserve">Para eleição de Delegados de Base ao Congresso da Fenajufe será exigida uma presença três vezes superior ao número de Delegados a que tem direito cada entidade filiada conforme o parágrafo 1º. 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076682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 xml:space="preserve">O quórum para eleição de Delegados em Congressos, Encontros ou Assembleias será de 30% da presença exigida para eleger o total de Delegados. Em caso de número inferior, fica assegurada a eleição de </w:t>
      </w:r>
      <w:proofErr w:type="gramStart"/>
      <w:r w:rsidRPr="00B6480C">
        <w:rPr>
          <w:rFonts w:ascii="Arial" w:hAnsi="Arial" w:cs="Arial"/>
          <w:color w:val="000000"/>
          <w:sz w:val="27"/>
          <w:szCs w:val="27"/>
        </w:rPr>
        <w:t>1</w:t>
      </w:r>
      <w:proofErr w:type="gramEnd"/>
      <w:r w:rsidRPr="00B6480C">
        <w:rPr>
          <w:rFonts w:ascii="Arial" w:hAnsi="Arial" w:cs="Arial"/>
          <w:color w:val="000000"/>
          <w:sz w:val="27"/>
          <w:szCs w:val="27"/>
        </w:rPr>
        <w:t xml:space="preserve"> (um) Delegado para representar a entidade filiada no Congresso da Fenajufe.</w:t>
      </w:r>
    </w:p>
    <w:p w:rsidR="0013150E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77138B" w:rsidRDefault="0077138B" w:rsidP="00B6480C">
      <w:pPr>
        <w:shd w:val="clear" w:color="auto" w:fill="FFFFFF"/>
        <w:ind w:left="567"/>
        <w:jc w:val="center"/>
        <w:rPr>
          <w:rFonts w:ascii="Impact" w:hAnsi="Impact" w:cs="Arial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13150E" w:rsidRPr="0077138B" w:rsidRDefault="0077138B" w:rsidP="00B6480C">
      <w:pPr>
        <w:shd w:val="clear" w:color="auto" w:fill="FFFFFF"/>
        <w:ind w:left="567"/>
        <w:jc w:val="center"/>
        <w:rPr>
          <w:rFonts w:ascii="Impact" w:hAnsi="Impact" w:cs="Arial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ascii="Impact" w:hAnsi="Impact" w:cs="Arial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DIVULGADA</w:t>
      </w:r>
      <w:r w:rsidR="00B6480C" w:rsidRPr="0077138B">
        <w:rPr>
          <w:rFonts w:ascii="Impact" w:hAnsi="Impact" w:cs="Arial"/>
          <w:sz w:val="60"/>
          <w:szCs w:val="6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RELAÇÃO DE ENTIDADES HABILITADAS A PARTICIPAR DO 9º CONGREJUFE</w:t>
      </w:r>
    </w:p>
    <w:p w:rsidR="0013150E" w:rsidRPr="0013150E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13150E" w:rsidRPr="00B6480C" w:rsidRDefault="001D3964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Foi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divulgada na tarde d</w:t>
      </w:r>
      <w:r w:rsidR="0013150E" w:rsidRPr="00B6480C">
        <w:rPr>
          <w:rFonts w:ascii="Arial" w:hAnsi="Arial" w:cs="Arial"/>
          <w:color w:val="000000"/>
          <w:sz w:val="27"/>
          <w:szCs w:val="27"/>
        </w:rPr>
        <w:t>a terça-feira, 16</w:t>
      </w:r>
      <w:r>
        <w:rPr>
          <w:rFonts w:ascii="Arial" w:hAnsi="Arial" w:cs="Arial"/>
          <w:color w:val="000000"/>
          <w:sz w:val="27"/>
          <w:szCs w:val="27"/>
        </w:rPr>
        <w:t xml:space="preserve"> de fevereiro</w:t>
      </w:r>
      <w:r w:rsidR="0013150E" w:rsidRPr="00B6480C">
        <w:rPr>
          <w:rFonts w:ascii="Arial" w:hAnsi="Arial" w:cs="Arial"/>
          <w:color w:val="000000"/>
          <w:sz w:val="27"/>
          <w:szCs w:val="27"/>
        </w:rPr>
        <w:t>, a relação dos sindicatos habilitados a participar do 9º Congrejufe – Congresso Nacional da Fenajufe – que acontece em Florianópolis (SC), de 27 de abril a 1º de maio deste ano.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 xml:space="preserve">Todas as entidades filiadas à Fenajufe foram aprovadas no processo de habilitação. Mas se até a data da realização do 9º Congrejufe a entidade habilitada voltar a descumprir o Artigo 9º do estatuto, ela será impedida de participar do 9º Congrejufe. O artigo 9º é claro: - As entidades que atrasarem mais de </w:t>
      </w:r>
      <w:proofErr w:type="gramStart"/>
      <w:r w:rsidRPr="00B6480C">
        <w:rPr>
          <w:rFonts w:ascii="Arial" w:hAnsi="Arial" w:cs="Arial"/>
          <w:color w:val="000000"/>
          <w:sz w:val="27"/>
          <w:szCs w:val="27"/>
        </w:rPr>
        <w:t>3</w:t>
      </w:r>
      <w:proofErr w:type="gramEnd"/>
      <w:r w:rsidRPr="00B6480C">
        <w:rPr>
          <w:rFonts w:ascii="Arial" w:hAnsi="Arial" w:cs="Arial"/>
          <w:color w:val="000000"/>
          <w:sz w:val="27"/>
          <w:szCs w:val="27"/>
        </w:rPr>
        <w:t xml:space="preserve"> (três) meses o envio de sua contribuição financeira, conforme o disposto no Art. 33, parágrafo 1º, estarão impedidas de participar dos fóruns deliberativos da Fenajufe.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Os sindicatos habilitados poderão levar delegados e observadores ao Congresso que vai definir, entre outros itens da pauta, a nova diretoria da Fenajufe para um mandato de três anos. São eles:</w:t>
      </w:r>
    </w:p>
    <w:p w:rsidR="00B6480C" w:rsidRDefault="00B6480C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6C3DD0" w:rsidRDefault="006C3DD0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6C3DD0" w:rsidRDefault="006C3DD0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6C3DD0" w:rsidRDefault="006C3DD0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8"/>
          <w:szCs w:val="28"/>
        </w:rPr>
        <w:sectPr w:rsidR="006C3DD0" w:rsidSect="00E823AC">
          <w:footnotePr>
            <w:pos w:val="beneathText"/>
          </w:footnotePr>
          <w:type w:val="continuous"/>
          <w:pgSz w:w="11905" w:h="16837"/>
          <w:pgMar w:top="1134" w:right="1557" w:bottom="1162" w:left="1021" w:header="720" w:footer="1162" w:gutter="0"/>
          <w:cols w:space="720"/>
          <w:docGrid w:linePitch="360"/>
        </w:sectPr>
      </w:pPr>
    </w:p>
    <w:p w:rsidR="0013150E" w:rsidRPr="0013150E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13150E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8"/>
          <w:szCs w:val="28"/>
        </w:rPr>
        <w:sectPr w:rsidR="0013150E" w:rsidSect="00B6480C">
          <w:footnotePr>
            <w:pos w:val="beneathText"/>
          </w:footnotePr>
          <w:type w:val="continuous"/>
          <w:pgSz w:w="11905" w:h="16837"/>
          <w:pgMar w:top="1134" w:right="1557" w:bottom="1162" w:left="1021" w:header="720" w:footer="1162" w:gutter="0"/>
          <w:cols w:num="3" w:space="720"/>
          <w:docGrid w:linePitch="360"/>
        </w:sect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lastRenderedPageBreak/>
        <w:t>Sindjef/AC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Sindjus/AL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Sitra/AM-RR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Sinjeam/AM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Sindjufe/BA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Sintrajufe/CE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Sindissétima/CE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Sinje/CE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Sindjus/DF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Sinpojufes/ES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B6480C">
        <w:rPr>
          <w:rFonts w:ascii="Arial" w:hAnsi="Arial" w:cs="Arial"/>
          <w:color w:val="000000"/>
          <w:sz w:val="27"/>
          <w:szCs w:val="27"/>
        </w:rPr>
        <w:lastRenderedPageBreak/>
        <w:t>Sinjufego</w:t>
      </w:r>
      <w:proofErr w:type="spellEnd"/>
      <w:r w:rsidRPr="00B6480C">
        <w:rPr>
          <w:rFonts w:ascii="Arial" w:hAnsi="Arial" w:cs="Arial"/>
          <w:color w:val="000000"/>
          <w:sz w:val="27"/>
          <w:szCs w:val="27"/>
        </w:rPr>
        <w:t>/GO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Sintrajufe/MA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Sitraemg/MG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Sindjufe/MS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Sindijufe/MT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Sindjuf/PA/AP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Sindjuf/PB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Sintrajuf/PE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Sintrajufe/PI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Sinjuspar/PR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lastRenderedPageBreak/>
        <w:t>Sinjutra/PR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Sisejufe/RJ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Sintrajurn/RN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Sindjufe/RO-AC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Sintrajufe/RS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Sintrajusc/SC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Sindjuf/SE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Sintrajud/SP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Sindiquinze/SP</w:t>
      </w: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13150E" w:rsidRPr="00B6480C" w:rsidRDefault="0013150E" w:rsidP="0013150E">
      <w:pPr>
        <w:shd w:val="clear" w:color="auto" w:fill="FFFFFF"/>
        <w:ind w:left="567"/>
        <w:jc w:val="both"/>
        <w:rPr>
          <w:rFonts w:ascii="Arial" w:hAnsi="Arial" w:cs="Arial"/>
          <w:color w:val="000000"/>
          <w:sz w:val="27"/>
          <w:szCs w:val="27"/>
        </w:rPr>
      </w:pPr>
      <w:r w:rsidRPr="00B6480C">
        <w:rPr>
          <w:rFonts w:ascii="Arial" w:hAnsi="Arial" w:cs="Arial"/>
          <w:color w:val="000000"/>
          <w:sz w:val="27"/>
          <w:szCs w:val="27"/>
        </w:rPr>
        <w:t>Sindjufe/TO</w:t>
      </w:r>
    </w:p>
    <w:p w:rsidR="0013150E" w:rsidRPr="00B6480C" w:rsidRDefault="0013150E" w:rsidP="001E2BCE">
      <w:pPr>
        <w:rPr>
          <w:sz w:val="27"/>
          <w:szCs w:val="27"/>
        </w:rPr>
        <w:sectPr w:rsidR="0013150E" w:rsidRPr="00B6480C" w:rsidSect="00B6480C">
          <w:footnotePr>
            <w:pos w:val="beneathText"/>
          </w:footnotePr>
          <w:type w:val="continuous"/>
          <w:pgSz w:w="11905" w:h="16837"/>
          <w:pgMar w:top="1134" w:right="1557" w:bottom="1162" w:left="1021" w:header="720" w:footer="1162" w:gutter="0"/>
          <w:cols w:num="3" w:space="720"/>
          <w:docGrid w:linePitch="360"/>
        </w:sectPr>
      </w:pPr>
    </w:p>
    <w:p w:rsidR="00EF4C2D" w:rsidRDefault="00EF4C2D" w:rsidP="00286175">
      <w:pPr>
        <w:ind w:right="54"/>
        <w:jc w:val="center"/>
        <w:rPr>
          <w:rFonts w:ascii="Arial" w:hAnsi="Arial" w:cs="Arial"/>
          <w:b/>
          <w:color w:val="4F81BD" w:themeColor="accent1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F66A70" w:rsidRPr="006C3DD0" w:rsidRDefault="00F66A70" w:rsidP="006C3DD0">
      <w:pPr>
        <w:pStyle w:val="SemEspaamento"/>
        <w:rPr>
          <w:rFonts w:ascii="Impact" w:hAnsi="Impact"/>
          <w:b/>
          <w:color w:val="FFC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6C3DD0" w:rsidRDefault="006C3DD0" w:rsidP="00EC698B">
      <w:pPr>
        <w:pStyle w:val="SemEspaamento"/>
        <w:jc w:val="center"/>
        <w:rPr>
          <w:rFonts w:ascii="Impact" w:hAnsi="Impact"/>
          <w:b/>
          <w:color w:val="FFC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6C3DD0" w:rsidRDefault="006C3DD0" w:rsidP="00EC698B">
      <w:pPr>
        <w:pStyle w:val="SemEspaamento"/>
        <w:jc w:val="center"/>
        <w:rPr>
          <w:rFonts w:ascii="Impact" w:hAnsi="Impact"/>
          <w:b/>
          <w:color w:val="FFC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6C3DD0" w:rsidRDefault="006C3DD0" w:rsidP="00EC698B">
      <w:pPr>
        <w:pStyle w:val="SemEspaamento"/>
        <w:jc w:val="center"/>
        <w:rPr>
          <w:rFonts w:ascii="Impact" w:hAnsi="Impact"/>
          <w:b/>
          <w:color w:val="FFC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6C3DD0" w:rsidRDefault="006C3DD0" w:rsidP="00EC698B">
      <w:pPr>
        <w:pStyle w:val="SemEspaamento"/>
        <w:jc w:val="center"/>
        <w:rPr>
          <w:rFonts w:ascii="Impact" w:hAnsi="Impact"/>
          <w:b/>
          <w:color w:val="FFC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6C3DD0" w:rsidRDefault="006C3DD0" w:rsidP="00EC698B">
      <w:pPr>
        <w:pStyle w:val="SemEspaamento"/>
        <w:jc w:val="center"/>
        <w:rPr>
          <w:rFonts w:ascii="Impact" w:hAnsi="Impact"/>
          <w:b/>
          <w:color w:val="FFC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6C3DD0" w:rsidRDefault="006C3DD0" w:rsidP="00EC698B">
      <w:pPr>
        <w:pStyle w:val="SemEspaamento"/>
        <w:jc w:val="center"/>
        <w:rPr>
          <w:rFonts w:ascii="Impact" w:hAnsi="Impact"/>
          <w:b/>
          <w:color w:val="FFC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6C3DD0" w:rsidRDefault="006C3DD0" w:rsidP="00EC698B">
      <w:pPr>
        <w:pStyle w:val="SemEspaamento"/>
        <w:jc w:val="center"/>
        <w:rPr>
          <w:rFonts w:ascii="Impact" w:hAnsi="Impact"/>
          <w:b/>
          <w:color w:val="FFC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6C3DD0" w:rsidRDefault="006C3DD0" w:rsidP="00EC698B">
      <w:pPr>
        <w:pStyle w:val="SemEspaamento"/>
        <w:jc w:val="center"/>
        <w:rPr>
          <w:rFonts w:ascii="Impact" w:hAnsi="Impact"/>
          <w:b/>
          <w:color w:val="FFC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6C3DD0" w:rsidRDefault="006C3DD0" w:rsidP="00EC698B">
      <w:pPr>
        <w:pStyle w:val="SemEspaamento"/>
        <w:jc w:val="center"/>
        <w:rPr>
          <w:rFonts w:ascii="Impact" w:hAnsi="Impact"/>
          <w:b/>
          <w:color w:val="FFC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6C3DD0" w:rsidRDefault="006C3DD0" w:rsidP="00EC698B">
      <w:pPr>
        <w:pStyle w:val="SemEspaamento"/>
        <w:jc w:val="center"/>
        <w:rPr>
          <w:rFonts w:ascii="Impact" w:hAnsi="Impact"/>
          <w:b/>
          <w:color w:val="FFC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6C3DD0" w:rsidRDefault="006C3DD0" w:rsidP="00EC698B">
      <w:pPr>
        <w:pStyle w:val="SemEspaamento"/>
        <w:jc w:val="center"/>
        <w:rPr>
          <w:rFonts w:ascii="Impact" w:hAnsi="Impact"/>
          <w:b/>
          <w:color w:val="FFC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6C3DD0" w:rsidRDefault="006C3DD0" w:rsidP="00EC698B">
      <w:pPr>
        <w:pStyle w:val="SemEspaamento"/>
        <w:jc w:val="center"/>
        <w:rPr>
          <w:rFonts w:ascii="Impact" w:hAnsi="Impact"/>
          <w:b/>
          <w:color w:val="FFC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6C3DD0" w:rsidRDefault="006C3DD0" w:rsidP="00EC698B">
      <w:pPr>
        <w:pStyle w:val="SemEspaamento"/>
        <w:jc w:val="center"/>
        <w:rPr>
          <w:rFonts w:ascii="Impact" w:hAnsi="Impact"/>
          <w:b/>
          <w:color w:val="FFC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6C3DD0" w:rsidRDefault="006C3DD0" w:rsidP="00EC698B">
      <w:pPr>
        <w:pStyle w:val="SemEspaamento"/>
        <w:jc w:val="center"/>
        <w:rPr>
          <w:rFonts w:ascii="Impact" w:hAnsi="Impact"/>
          <w:b/>
          <w:color w:val="FFC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19699C" w:rsidRPr="006C3DD0" w:rsidRDefault="00EC698B" w:rsidP="00EC698B">
      <w:pPr>
        <w:pStyle w:val="SemEspaamento"/>
        <w:jc w:val="center"/>
        <w:rPr>
          <w:rFonts w:ascii="Impact" w:hAnsi="Impact"/>
          <w:b/>
          <w:color w:val="FFC000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C3DD0">
        <w:rPr>
          <w:rFonts w:ascii="Impact" w:hAnsi="Impact"/>
          <w:b/>
          <w:color w:val="FFC000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lastRenderedPageBreak/>
        <w:t>AGENDA</w:t>
      </w:r>
    </w:p>
    <w:p w:rsidR="0019699C" w:rsidRPr="00E909C4" w:rsidRDefault="0019699C" w:rsidP="00E7252D">
      <w:pPr>
        <w:pStyle w:val="SemEspaamento"/>
        <w:rPr>
          <w:b/>
          <w:color w:val="948A54" w:themeColor="background2" w:themeShade="8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5768"/>
        <w:gridCol w:w="1977"/>
      </w:tblGrid>
      <w:tr w:rsidR="00E909C4" w:rsidRPr="00E909C4" w:rsidTr="00E909C4">
        <w:trPr>
          <w:jc w:val="center"/>
        </w:trPr>
        <w:tc>
          <w:tcPr>
            <w:tcW w:w="1798" w:type="dxa"/>
            <w:shd w:val="clear" w:color="auto" w:fill="000000" w:themeFill="text1"/>
          </w:tcPr>
          <w:p w:rsidR="00EC698B" w:rsidRPr="004561EB" w:rsidRDefault="00EC698B" w:rsidP="00EC698B">
            <w:pPr>
              <w:pStyle w:val="SemEspaamento"/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4561EB">
              <w:rPr>
                <w:rFonts w:ascii="Arial" w:hAnsi="Arial" w:cs="Arial"/>
                <w:b/>
                <w:color w:val="FFC000"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DATA</w:t>
            </w:r>
          </w:p>
        </w:tc>
        <w:tc>
          <w:tcPr>
            <w:tcW w:w="5768" w:type="dxa"/>
            <w:shd w:val="clear" w:color="auto" w:fill="000000" w:themeFill="text1"/>
          </w:tcPr>
          <w:p w:rsidR="00EC698B" w:rsidRPr="004561EB" w:rsidRDefault="00EC698B" w:rsidP="00EC698B">
            <w:pPr>
              <w:pStyle w:val="SemEspaamento"/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4561EB">
              <w:rPr>
                <w:rFonts w:ascii="Arial" w:hAnsi="Arial" w:cs="Arial"/>
                <w:b/>
                <w:color w:val="FFC000"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EVENTO</w:t>
            </w:r>
          </w:p>
        </w:tc>
        <w:tc>
          <w:tcPr>
            <w:tcW w:w="1977" w:type="dxa"/>
            <w:shd w:val="clear" w:color="auto" w:fill="000000" w:themeFill="text1"/>
          </w:tcPr>
          <w:p w:rsidR="00EC698B" w:rsidRPr="004561EB" w:rsidRDefault="00EC698B" w:rsidP="00C02D08">
            <w:pPr>
              <w:pStyle w:val="SemEspaamento"/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4561EB">
              <w:rPr>
                <w:rFonts w:ascii="Arial" w:hAnsi="Arial" w:cs="Arial"/>
                <w:b/>
                <w:color w:val="FFC000"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LOCAL</w:t>
            </w:r>
          </w:p>
        </w:tc>
      </w:tr>
      <w:tr w:rsidR="0016236B" w:rsidRPr="00C02D08" w:rsidTr="00EF4C2D">
        <w:trPr>
          <w:jc w:val="center"/>
        </w:trPr>
        <w:tc>
          <w:tcPr>
            <w:tcW w:w="1798" w:type="dxa"/>
          </w:tcPr>
          <w:p w:rsidR="0016236B" w:rsidRPr="00C02D08" w:rsidRDefault="00E53DE9" w:rsidP="00EC698B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Até 12/</w:t>
            </w:r>
            <w:r w:rsidR="0060665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8" w:type="dxa"/>
          </w:tcPr>
          <w:p w:rsidR="0016236B" w:rsidRPr="00C02D08" w:rsidRDefault="0016236B" w:rsidP="0016236B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08">
              <w:rPr>
                <w:rFonts w:ascii="Arial" w:hAnsi="Arial" w:cs="Arial"/>
                <w:sz w:val="24"/>
                <w:szCs w:val="24"/>
              </w:rPr>
              <w:t xml:space="preserve">Prazo final para os sindicatos </w:t>
            </w:r>
            <w:r w:rsidRPr="00C02D08">
              <w:rPr>
                <w:rFonts w:ascii="Arial" w:hAnsi="Arial" w:cs="Arial"/>
                <w:bCs/>
                <w:sz w:val="24"/>
                <w:szCs w:val="24"/>
              </w:rPr>
              <w:t xml:space="preserve">realizarem a Assembleia Geral que elegerá os </w:t>
            </w:r>
            <w:proofErr w:type="gramStart"/>
            <w:r w:rsidRPr="00C02D08">
              <w:rPr>
                <w:rFonts w:ascii="Arial" w:hAnsi="Arial" w:cs="Arial"/>
                <w:bCs/>
                <w:sz w:val="24"/>
                <w:szCs w:val="24"/>
              </w:rPr>
              <w:t>delegados(</w:t>
            </w:r>
            <w:proofErr w:type="gramEnd"/>
            <w:r w:rsidRPr="00C02D08">
              <w:rPr>
                <w:rFonts w:ascii="Arial" w:hAnsi="Arial" w:cs="Arial"/>
                <w:bCs/>
                <w:sz w:val="24"/>
                <w:szCs w:val="24"/>
              </w:rPr>
              <w:t>as), observadores (as) e suplentes</w:t>
            </w:r>
            <w:r w:rsidRPr="00C02D08">
              <w:rPr>
                <w:rFonts w:ascii="Arial" w:hAnsi="Arial" w:cs="Arial"/>
                <w:sz w:val="24"/>
                <w:szCs w:val="24"/>
              </w:rPr>
              <w:t xml:space="preserve"> do 9º Congrejufe.</w:t>
            </w:r>
          </w:p>
        </w:tc>
        <w:tc>
          <w:tcPr>
            <w:tcW w:w="1977" w:type="dxa"/>
          </w:tcPr>
          <w:p w:rsidR="0016236B" w:rsidRPr="00C02D08" w:rsidRDefault="00C02D08" w:rsidP="00C02D0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Brasília/</w:t>
            </w:r>
            <w:r>
              <w:rPr>
                <w:rFonts w:ascii="Arial" w:hAnsi="Arial" w:cs="Arial"/>
                <w:sz w:val="24"/>
                <w:szCs w:val="24"/>
              </w:rPr>
              <w:br/>
              <w:t>Estados</w:t>
            </w:r>
          </w:p>
        </w:tc>
      </w:tr>
      <w:tr w:rsidR="0016236B" w:rsidRPr="00C02D08" w:rsidTr="00EF4C2D">
        <w:trPr>
          <w:jc w:val="center"/>
        </w:trPr>
        <w:tc>
          <w:tcPr>
            <w:tcW w:w="1798" w:type="dxa"/>
          </w:tcPr>
          <w:p w:rsidR="0016236B" w:rsidRPr="00C02D08" w:rsidRDefault="00E53DE9" w:rsidP="00EC698B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Até 14/</w:t>
            </w:r>
            <w:r w:rsidR="0060665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8" w:type="dxa"/>
          </w:tcPr>
          <w:p w:rsidR="0016236B" w:rsidRPr="00C02D08" w:rsidRDefault="0016236B" w:rsidP="001A043B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08">
              <w:rPr>
                <w:rFonts w:ascii="Arial" w:hAnsi="Arial" w:cs="Arial"/>
                <w:sz w:val="24"/>
                <w:szCs w:val="24"/>
              </w:rPr>
              <w:t xml:space="preserve">Prazo final para as entidades </w:t>
            </w:r>
            <w:r w:rsidRPr="00C02D08">
              <w:rPr>
                <w:rFonts w:ascii="Arial" w:hAnsi="Arial" w:cs="Arial"/>
                <w:bCs/>
                <w:sz w:val="24"/>
                <w:szCs w:val="24"/>
              </w:rPr>
              <w:t>realizarem a inscrição</w:t>
            </w:r>
            <w:r w:rsidRPr="00C02D08">
              <w:rPr>
                <w:rFonts w:ascii="Arial" w:hAnsi="Arial" w:cs="Arial"/>
                <w:sz w:val="24"/>
                <w:szCs w:val="24"/>
              </w:rPr>
              <w:t xml:space="preserve"> dos participantes do 9º Congrejufe, conforme indicado n</w:t>
            </w:r>
            <w:r w:rsidR="001A043B">
              <w:rPr>
                <w:rFonts w:ascii="Arial" w:hAnsi="Arial" w:cs="Arial"/>
                <w:sz w:val="24"/>
                <w:szCs w:val="24"/>
              </w:rPr>
              <w:t xml:space="preserve">o Informa Especial do congresso, com envio dos documentos: Convocatória, Lista de Presença, Ficha de Inscrição dos Eleitos e Ata. </w:t>
            </w:r>
          </w:p>
        </w:tc>
        <w:tc>
          <w:tcPr>
            <w:tcW w:w="1977" w:type="dxa"/>
          </w:tcPr>
          <w:p w:rsidR="0016236B" w:rsidRPr="00C02D08" w:rsidRDefault="00C02D08" w:rsidP="00C02D0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Brasília/</w:t>
            </w:r>
            <w:r>
              <w:rPr>
                <w:rFonts w:ascii="Arial" w:hAnsi="Arial" w:cs="Arial"/>
                <w:sz w:val="24"/>
                <w:szCs w:val="24"/>
              </w:rPr>
              <w:br/>
              <w:t>Estados</w:t>
            </w:r>
          </w:p>
        </w:tc>
      </w:tr>
      <w:tr w:rsidR="0016236B" w:rsidRPr="00C02D08" w:rsidTr="00EF4C2D">
        <w:trPr>
          <w:jc w:val="center"/>
        </w:trPr>
        <w:tc>
          <w:tcPr>
            <w:tcW w:w="1798" w:type="dxa"/>
          </w:tcPr>
          <w:p w:rsidR="0016236B" w:rsidRPr="00C02D08" w:rsidRDefault="00E53DE9" w:rsidP="00EC698B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25/</w:t>
            </w:r>
            <w:r w:rsidR="0060665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8" w:type="dxa"/>
          </w:tcPr>
          <w:p w:rsidR="0016236B" w:rsidRPr="00C02D08" w:rsidRDefault="0016236B" w:rsidP="0016236B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08">
              <w:rPr>
                <w:rFonts w:ascii="Arial" w:hAnsi="Arial" w:cs="Arial"/>
                <w:sz w:val="24"/>
                <w:szCs w:val="24"/>
              </w:rPr>
              <w:t xml:space="preserve">Prazo final para as entidades </w:t>
            </w:r>
            <w:r w:rsidRPr="00C02D08">
              <w:rPr>
                <w:rFonts w:ascii="Arial" w:hAnsi="Arial" w:cs="Arial"/>
                <w:bCs/>
                <w:sz w:val="24"/>
                <w:szCs w:val="24"/>
              </w:rPr>
              <w:t>enviarem o comprovante do pagamento da 4ª parcela da inscrição</w:t>
            </w:r>
            <w:r w:rsidRPr="00C02D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2D08">
              <w:rPr>
                <w:rFonts w:ascii="Arial" w:hAnsi="Arial" w:cs="Arial"/>
                <w:bCs/>
                <w:sz w:val="24"/>
                <w:szCs w:val="24"/>
              </w:rPr>
              <w:t>de delegados e observadores.</w:t>
            </w:r>
          </w:p>
        </w:tc>
        <w:tc>
          <w:tcPr>
            <w:tcW w:w="1977" w:type="dxa"/>
          </w:tcPr>
          <w:p w:rsidR="0016236B" w:rsidRPr="00C02D08" w:rsidRDefault="00C02D08" w:rsidP="00C02D0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Brasília/</w:t>
            </w:r>
            <w:r>
              <w:rPr>
                <w:rFonts w:ascii="Arial" w:hAnsi="Arial" w:cs="Arial"/>
                <w:sz w:val="24"/>
                <w:szCs w:val="24"/>
              </w:rPr>
              <w:br/>
              <w:t>Estados</w:t>
            </w:r>
          </w:p>
        </w:tc>
      </w:tr>
      <w:tr w:rsidR="0016236B" w:rsidRPr="00C02D08" w:rsidTr="00EF4C2D">
        <w:trPr>
          <w:jc w:val="center"/>
        </w:trPr>
        <w:tc>
          <w:tcPr>
            <w:tcW w:w="1798" w:type="dxa"/>
          </w:tcPr>
          <w:p w:rsidR="0016236B" w:rsidRPr="00C02D08" w:rsidRDefault="00E53DE9" w:rsidP="00EC698B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28/</w:t>
            </w:r>
            <w:r w:rsidR="0060665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8" w:type="dxa"/>
          </w:tcPr>
          <w:p w:rsidR="0016236B" w:rsidRPr="00C02D08" w:rsidRDefault="0016236B" w:rsidP="0016236B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08">
              <w:rPr>
                <w:rFonts w:ascii="Arial" w:hAnsi="Arial" w:cs="Arial"/>
                <w:sz w:val="24"/>
                <w:szCs w:val="24"/>
              </w:rPr>
              <w:t xml:space="preserve">Prazo final para inscrição de propostas de resoluções elaboradas </w:t>
            </w:r>
            <w:proofErr w:type="spellStart"/>
            <w:r w:rsidRPr="00C02D08">
              <w:rPr>
                <w:rFonts w:ascii="Arial" w:hAnsi="Arial" w:cs="Arial"/>
                <w:sz w:val="24"/>
                <w:szCs w:val="24"/>
              </w:rPr>
              <w:t>pelxs</w:t>
            </w:r>
            <w:proofErr w:type="spellEnd"/>
            <w:r w:rsidRPr="00C02D08">
              <w:rPr>
                <w:rFonts w:ascii="Arial" w:hAnsi="Arial" w:cs="Arial"/>
                <w:sz w:val="24"/>
                <w:szCs w:val="24"/>
              </w:rPr>
              <w:t xml:space="preserve"> Delegadxs e Observadorxs</w:t>
            </w:r>
            <w:r w:rsidR="0034289B">
              <w:rPr>
                <w:rFonts w:ascii="Arial" w:hAnsi="Arial" w:cs="Arial"/>
                <w:sz w:val="24"/>
                <w:szCs w:val="24"/>
              </w:rPr>
              <w:t xml:space="preserve"> ao 9º Congrejufe</w:t>
            </w:r>
            <w:r w:rsidRPr="00C02D08">
              <w:rPr>
                <w:rFonts w:ascii="Arial" w:hAnsi="Arial" w:cs="Arial"/>
                <w:sz w:val="24"/>
                <w:szCs w:val="24"/>
              </w:rPr>
              <w:t xml:space="preserve">, obedecendo </w:t>
            </w:r>
            <w:proofErr w:type="gramStart"/>
            <w:r w:rsidRPr="00C02D08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C02D08">
              <w:rPr>
                <w:rFonts w:ascii="Arial" w:hAnsi="Arial" w:cs="Arial"/>
                <w:sz w:val="24"/>
                <w:szCs w:val="24"/>
              </w:rPr>
              <w:t xml:space="preserve"> pauta estabelecida na Convocatória.</w:t>
            </w:r>
          </w:p>
        </w:tc>
        <w:tc>
          <w:tcPr>
            <w:tcW w:w="1977" w:type="dxa"/>
          </w:tcPr>
          <w:p w:rsidR="0016236B" w:rsidRPr="00C02D08" w:rsidRDefault="00C02D08" w:rsidP="00C02D0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Brasília/</w:t>
            </w:r>
            <w:r>
              <w:rPr>
                <w:rFonts w:ascii="Arial" w:hAnsi="Arial" w:cs="Arial"/>
                <w:sz w:val="24"/>
                <w:szCs w:val="24"/>
              </w:rPr>
              <w:br/>
              <w:t>Estados</w:t>
            </w:r>
          </w:p>
        </w:tc>
      </w:tr>
      <w:tr w:rsidR="0016236B" w:rsidRPr="00C02D08" w:rsidTr="00EF4C2D">
        <w:trPr>
          <w:jc w:val="center"/>
        </w:trPr>
        <w:tc>
          <w:tcPr>
            <w:tcW w:w="1798" w:type="dxa"/>
          </w:tcPr>
          <w:p w:rsidR="0016236B" w:rsidRPr="00C02D08" w:rsidRDefault="00E53DE9" w:rsidP="00EC698B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1º/</w:t>
            </w:r>
            <w:r w:rsidR="0060665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8" w:type="dxa"/>
          </w:tcPr>
          <w:p w:rsidR="0016236B" w:rsidRPr="00C02D08" w:rsidRDefault="0016236B" w:rsidP="0016236B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08">
              <w:rPr>
                <w:rFonts w:ascii="Arial" w:hAnsi="Arial" w:cs="Arial"/>
                <w:sz w:val="24"/>
                <w:szCs w:val="24"/>
              </w:rPr>
              <w:t xml:space="preserve">Prazo final para disponibilizar na página da Fenajufe, propostas de resoluções elaboradas </w:t>
            </w:r>
            <w:proofErr w:type="spellStart"/>
            <w:r w:rsidRPr="00C02D08">
              <w:rPr>
                <w:rFonts w:ascii="Arial" w:hAnsi="Arial" w:cs="Arial"/>
                <w:sz w:val="24"/>
                <w:szCs w:val="24"/>
              </w:rPr>
              <w:t>pelxs</w:t>
            </w:r>
            <w:proofErr w:type="spellEnd"/>
            <w:r w:rsidRPr="00C02D08">
              <w:rPr>
                <w:rFonts w:ascii="Arial" w:hAnsi="Arial" w:cs="Arial"/>
                <w:sz w:val="24"/>
                <w:szCs w:val="24"/>
              </w:rPr>
              <w:t xml:space="preserve"> Delegadxs e Observadorxs, obedecendo </w:t>
            </w:r>
            <w:proofErr w:type="gramStart"/>
            <w:r w:rsidRPr="00C02D08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C02D08">
              <w:rPr>
                <w:rFonts w:ascii="Arial" w:hAnsi="Arial" w:cs="Arial"/>
                <w:sz w:val="24"/>
                <w:szCs w:val="24"/>
              </w:rPr>
              <w:t xml:space="preserve"> pauta estabelecida na Convocatória.</w:t>
            </w:r>
          </w:p>
        </w:tc>
        <w:tc>
          <w:tcPr>
            <w:tcW w:w="1977" w:type="dxa"/>
          </w:tcPr>
          <w:p w:rsidR="0016236B" w:rsidRDefault="0016236B" w:rsidP="00C02D0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2D08" w:rsidRPr="00C02D08" w:rsidRDefault="00C02D08" w:rsidP="00C02D0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Brasília/</w:t>
            </w:r>
            <w:r>
              <w:rPr>
                <w:rFonts w:ascii="Arial" w:hAnsi="Arial" w:cs="Arial"/>
                <w:sz w:val="24"/>
                <w:szCs w:val="24"/>
              </w:rPr>
              <w:br/>
              <w:t>Estados</w:t>
            </w:r>
          </w:p>
        </w:tc>
      </w:tr>
      <w:tr w:rsidR="0016236B" w:rsidRPr="00C02D08" w:rsidTr="00EF4C2D">
        <w:trPr>
          <w:jc w:val="center"/>
        </w:trPr>
        <w:tc>
          <w:tcPr>
            <w:tcW w:w="1798" w:type="dxa"/>
          </w:tcPr>
          <w:p w:rsidR="0016236B" w:rsidRPr="00C02D08" w:rsidRDefault="00E53DE9" w:rsidP="00EC698B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27/4 a 1º/</w:t>
            </w:r>
            <w:r w:rsidR="0060665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68" w:type="dxa"/>
          </w:tcPr>
          <w:p w:rsidR="0016236B" w:rsidRPr="00C02D08" w:rsidRDefault="0016236B" w:rsidP="0016236B">
            <w:pPr>
              <w:widowControl w:val="0"/>
              <w:tabs>
                <w:tab w:val="left" w:pos="10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08">
              <w:rPr>
                <w:rFonts w:ascii="Arial" w:hAnsi="Arial" w:cs="Arial"/>
                <w:sz w:val="24"/>
                <w:szCs w:val="24"/>
              </w:rPr>
              <w:t>Realização do 9º Congrejufe</w:t>
            </w:r>
          </w:p>
        </w:tc>
        <w:tc>
          <w:tcPr>
            <w:tcW w:w="1977" w:type="dxa"/>
          </w:tcPr>
          <w:p w:rsidR="0016236B" w:rsidRPr="00C02D08" w:rsidRDefault="00C02D08" w:rsidP="00C02D0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Florianópolis/SC</w:t>
            </w:r>
          </w:p>
        </w:tc>
      </w:tr>
    </w:tbl>
    <w:p w:rsidR="006760DC" w:rsidRDefault="000663ED" w:rsidP="00A858C5">
      <w:pPr>
        <w:pStyle w:val="Corpodetexto"/>
        <w:tabs>
          <w:tab w:val="left" w:pos="0"/>
        </w:tabs>
        <w:jc w:val="center"/>
        <w:rPr>
          <w:color w:val="00B0F0"/>
        </w:rPr>
      </w:pPr>
      <w:r w:rsidRPr="00E53DE9">
        <w:rPr>
          <w:color w:val="00B0F0"/>
        </w:rPr>
        <w:t xml:space="preserve">  </w:t>
      </w:r>
    </w:p>
    <w:p w:rsidR="00A858C5" w:rsidRPr="006C3DD0" w:rsidRDefault="005E0E1C" w:rsidP="00A858C5">
      <w:pPr>
        <w:pStyle w:val="Corpodetexto"/>
        <w:tabs>
          <w:tab w:val="left" w:pos="0"/>
        </w:tabs>
        <w:jc w:val="center"/>
        <w:rPr>
          <w:rFonts w:ascii="Times New Roman" w:hAnsi="Times New Roman" w:cs="Times New Roman"/>
          <w:b/>
          <w:color w:val="FFC000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bCs/>
          <w:color w:val="FFC000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Comissão Organizadora 9º Congrejufe</w:t>
      </w:r>
    </w:p>
    <w:p w:rsidR="005E0E1C" w:rsidRDefault="00C03941" w:rsidP="00A858C5">
      <w:pPr>
        <w:pStyle w:val="Corpodetexto"/>
        <w:tabs>
          <w:tab w:val="left" w:pos="0"/>
        </w:tabs>
        <w:jc w:val="center"/>
        <w:rPr>
          <w:rFonts w:ascii="Times New Roman" w:hAnsi="Times New Roman" w:cs="Times New Roman"/>
          <w:bCs/>
          <w:szCs w:val="28"/>
        </w:rPr>
      </w:pPr>
      <w:r w:rsidRPr="006C3DD0">
        <w:rPr>
          <w:rFonts w:ascii="Times New Roman" w:hAnsi="Times New Roman" w:cs="Times New Roman"/>
          <w:bCs/>
          <w:szCs w:val="28"/>
        </w:rPr>
        <w:t xml:space="preserve">Adilson Rodrigues (SP), </w:t>
      </w:r>
      <w:r w:rsidR="005E0E1C" w:rsidRPr="005E0E1C">
        <w:rPr>
          <w:rFonts w:ascii="Times New Roman" w:hAnsi="Times New Roman" w:cs="Times New Roman"/>
          <w:bCs/>
          <w:szCs w:val="28"/>
        </w:rPr>
        <w:t>Cléber Borges de Aguiar</w:t>
      </w:r>
      <w:r w:rsidR="005E0E1C">
        <w:rPr>
          <w:rFonts w:ascii="Times New Roman" w:hAnsi="Times New Roman" w:cs="Times New Roman"/>
          <w:bCs/>
          <w:szCs w:val="28"/>
        </w:rPr>
        <w:t xml:space="preserve"> (SP), </w:t>
      </w:r>
      <w:r w:rsidRPr="006C3DD0">
        <w:rPr>
          <w:rFonts w:ascii="Times New Roman" w:hAnsi="Times New Roman" w:cs="Times New Roman"/>
          <w:bCs/>
          <w:szCs w:val="28"/>
        </w:rPr>
        <w:t xml:space="preserve">Cledo </w:t>
      </w:r>
      <w:r w:rsidR="005E0E1C" w:rsidRPr="006C3DD0">
        <w:rPr>
          <w:rFonts w:ascii="Times New Roman" w:hAnsi="Times New Roman" w:cs="Times New Roman"/>
          <w:bCs/>
          <w:szCs w:val="28"/>
        </w:rPr>
        <w:t>Vieira</w:t>
      </w:r>
      <w:r w:rsidRPr="006C3DD0">
        <w:rPr>
          <w:rFonts w:ascii="Times New Roman" w:hAnsi="Times New Roman" w:cs="Times New Roman"/>
          <w:bCs/>
          <w:szCs w:val="28"/>
        </w:rPr>
        <w:t xml:space="preserve"> (DF), </w:t>
      </w:r>
    </w:p>
    <w:p w:rsidR="00A858C5" w:rsidRDefault="001A043B" w:rsidP="00A858C5">
      <w:pPr>
        <w:pStyle w:val="Corpodetexto"/>
        <w:tabs>
          <w:tab w:val="left" w:pos="0"/>
        </w:tabs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Eugênia Lacerda (DF), </w:t>
      </w:r>
      <w:r w:rsidR="00C03941" w:rsidRPr="006C3DD0">
        <w:rPr>
          <w:rFonts w:ascii="Times New Roman" w:hAnsi="Times New Roman" w:cs="Times New Roman"/>
          <w:bCs/>
          <w:szCs w:val="28"/>
        </w:rPr>
        <w:t>Mara Rejan</w:t>
      </w:r>
      <w:r w:rsidR="005E0E1C">
        <w:rPr>
          <w:rFonts w:ascii="Times New Roman" w:hAnsi="Times New Roman" w:cs="Times New Roman"/>
          <w:bCs/>
          <w:szCs w:val="28"/>
        </w:rPr>
        <w:t>e Weber (RS) e Ramiro López (RS</w:t>
      </w:r>
      <w:proofErr w:type="gramStart"/>
      <w:r w:rsidR="005E0E1C">
        <w:rPr>
          <w:rFonts w:ascii="Times New Roman" w:hAnsi="Times New Roman" w:cs="Times New Roman"/>
          <w:bCs/>
          <w:szCs w:val="28"/>
        </w:rPr>
        <w:t>)</w:t>
      </w:r>
      <w:proofErr w:type="gramEnd"/>
    </w:p>
    <w:p w:rsidR="001A043B" w:rsidRPr="006C3DD0" w:rsidRDefault="001A043B" w:rsidP="001A043B">
      <w:pPr>
        <w:pStyle w:val="Corpodetexto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FFC000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bCs/>
          <w:color w:val="FFC000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Supervisão</w:t>
      </w:r>
    </w:p>
    <w:p w:rsidR="001A043B" w:rsidRPr="006C3DD0" w:rsidRDefault="001A043B" w:rsidP="00A858C5">
      <w:pPr>
        <w:pStyle w:val="Corpodetexto"/>
        <w:tabs>
          <w:tab w:val="left" w:pos="0"/>
        </w:tabs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Eliane Mendes – Secretária Política</w:t>
      </w:r>
    </w:p>
    <w:p w:rsidR="00A858C5" w:rsidRPr="006C3DD0" w:rsidRDefault="00F27F06" w:rsidP="00A858C5">
      <w:pPr>
        <w:pStyle w:val="Corpodetexto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FFC000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C3DD0">
        <w:rPr>
          <w:rFonts w:ascii="Times New Roman" w:hAnsi="Times New Roman" w:cs="Times New Roman"/>
          <w:b/>
          <w:bCs/>
          <w:color w:val="FFC000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Jornalista R</w:t>
      </w:r>
      <w:r w:rsidR="00A858C5" w:rsidRPr="006C3DD0">
        <w:rPr>
          <w:rFonts w:ascii="Times New Roman" w:hAnsi="Times New Roman" w:cs="Times New Roman"/>
          <w:b/>
          <w:bCs/>
          <w:color w:val="FFC000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esponsável</w:t>
      </w:r>
    </w:p>
    <w:p w:rsidR="00F27F06" w:rsidRDefault="00A858C5" w:rsidP="00E53DE9">
      <w:pPr>
        <w:pStyle w:val="Corpodetexto"/>
        <w:tabs>
          <w:tab w:val="left" w:pos="0"/>
        </w:tabs>
        <w:jc w:val="center"/>
        <w:outlineLvl w:val="0"/>
        <w:rPr>
          <w:rFonts w:ascii="Times New Roman" w:hAnsi="Times New Roman" w:cs="Times New Roman"/>
          <w:szCs w:val="28"/>
        </w:rPr>
      </w:pPr>
      <w:r w:rsidRPr="006C3DD0">
        <w:rPr>
          <w:rFonts w:ascii="Times New Roman" w:hAnsi="Times New Roman" w:cs="Times New Roman"/>
          <w:szCs w:val="28"/>
        </w:rPr>
        <w:t xml:space="preserve">Luciano </w:t>
      </w:r>
      <w:proofErr w:type="spellStart"/>
      <w:r w:rsidRPr="006C3DD0">
        <w:rPr>
          <w:rFonts w:ascii="Times New Roman" w:hAnsi="Times New Roman" w:cs="Times New Roman"/>
          <w:szCs w:val="28"/>
        </w:rPr>
        <w:t>Beregeno</w:t>
      </w:r>
      <w:proofErr w:type="spellEnd"/>
      <w:r w:rsidRPr="006C3DD0">
        <w:rPr>
          <w:rFonts w:ascii="Times New Roman" w:hAnsi="Times New Roman" w:cs="Times New Roman"/>
          <w:szCs w:val="28"/>
        </w:rPr>
        <w:t xml:space="preserve"> – </w:t>
      </w:r>
      <w:proofErr w:type="spellStart"/>
      <w:proofErr w:type="gramStart"/>
      <w:r w:rsidRPr="006C3DD0">
        <w:rPr>
          <w:rFonts w:ascii="Times New Roman" w:hAnsi="Times New Roman" w:cs="Times New Roman"/>
          <w:szCs w:val="28"/>
        </w:rPr>
        <w:t>MTb</w:t>
      </w:r>
      <w:proofErr w:type="spellEnd"/>
      <w:proofErr w:type="gramEnd"/>
      <w:r w:rsidRPr="006C3DD0">
        <w:rPr>
          <w:rFonts w:ascii="Times New Roman" w:hAnsi="Times New Roman" w:cs="Times New Roman"/>
          <w:szCs w:val="28"/>
        </w:rPr>
        <w:t xml:space="preserve"> 7334-MG</w:t>
      </w:r>
    </w:p>
    <w:p w:rsidR="001A043B" w:rsidRPr="006C3DD0" w:rsidRDefault="001A043B" w:rsidP="00E53DE9">
      <w:pPr>
        <w:pStyle w:val="Corpodetexto"/>
        <w:tabs>
          <w:tab w:val="left" w:pos="0"/>
        </w:tabs>
        <w:jc w:val="center"/>
        <w:outlineLvl w:val="0"/>
        <w:rPr>
          <w:rFonts w:ascii="Arial" w:hAnsi="Arial" w:cs="Arial"/>
          <w:szCs w:val="28"/>
        </w:rPr>
      </w:pPr>
    </w:p>
    <w:p w:rsidR="0019699C" w:rsidRDefault="0019699C" w:rsidP="00E7252D">
      <w:pPr>
        <w:pStyle w:val="SemEspaamento"/>
      </w:pPr>
    </w:p>
    <w:sectPr w:rsidR="0019699C" w:rsidSect="00E823AC">
      <w:footnotePr>
        <w:pos w:val="beneathText"/>
      </w:footnotePr>
      <w:type w:val="continuous"/>
      <w:pgSz w:w="11905" w:h="16837"/>
      <w:pgMar w:top="1134" w:right="1557" w:bottom="1162" w:left="1021" w:header="720" w:footer="1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43" w:rsidRDefault="009D4E43" w:rsidP="00472365">
      <w:r>
        <w:separator/>
      </w:r>
    </w:p>
  </w:endnote>
  <w:endnote w:type="continuationSeparator" w:id="0">
    <w:p w:rsidR="009D4E43" w:rsidRDefault="009D4E43" w:rsidP="00472365">
      <w:r>
        <w:continuationSeparator/>
      </w:r>
    </w:p>
  </w:endnote>
  <w:endnote w:type="continuationNotice" w:id="1">
    <w:p w:rsidR="009D4E43" w:rsidRDefault="009D4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nfre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venue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43" w:rsidRDefault="009D4E43" w:rsidP="00472365">
      <w:r>
        <w:separator/>
      </w:r>
    </w:p>
  </w:footnote>
  <w:footnote w:type="continuationSeparator" w:id="0">
    <w:p w:rsidR="009D4E43" w:rsidRDefault="009D4E43" w:rsidP="00472365">
      <w:r>
        <w:continuationSeparator/>
      </w:r>
    </w:p>
  </w:footnote>
  <w:footnote w:type="continuationNotice" w:id="1">
    <w:p w:rsidR="009D4E43" w:rsidRDefault="009D4E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E43" w:rsidRPr="007861DB" w:rsidRDefault="00155960">
    <w:pPr>
      <w:pStyle w:val="Cabealho"/>
      <w:pBdr>
        <w:bottom w:val="single" w:sz="20" w:space="1" w:color="000000"/>
      </w:pBdr>
      <w:rPr>
        <w:rFonts w:ascii="Renfrew" w:hAnsi="Renfrew"/>
        <w:spacing w:val="60"/>
        <w:sz w:val="24"/>
      </w:rPr>
    </w:pPr>
    <w:r>
      <w:rPr>
        <w:rFonts w:ascii="Renfrew" w:hAnsi="Renfrew"/>
        <w:spacing w:val="60"/>
        <w:sz w:val="24"/>
      </w:rPr>
      <w:t>FENAJUFE Informa –</w:t>
    </w:r>
    <w:r w:rsidR="00FC7DED">
      <w:rPr>
        <w:rFonts w:ascii="Renfrew" w:hAnsi="Renfrew"/>
        <w:spacing w:val="60"/>
        <w:sz w:val="24"/>
      </w:rPr>
      <w:t>10</w:t>
    </w:r>
    <w:r w:rsidR="009D4E43">
      <w:rPr>
        <w:rFonts w:ascii="Renfrew" w:hAnsi="Renfrew"/>
        <w:spacing w:val="60"/>
        <w:sz w:val="24"/>
      </w:rPr>
      <w:t xml:space="preserve"> </w:t>
    </w:r>
    <w:r w:rsidR="009D4E43">
      <w:rPr>
        <w:rFonts w:ascii="Renfrew" w:hAnsi="Renfrew"/>
        <w:spacing w:val="60"/>
        <w:sz w:val="24"/>
      </w:rPr>
      <w:tab/>
    </w:r>
    <w:r w:rsidR="009D4E43">
      <w:rPr>
        <w:spacing w:val="60"/>
        <w:sz w:val="24"/>
      </w:rPr>
      <w:fldChar w:fldCharType="begin"/>
    </w:r>
    <w:r w:rsidR="009D4E43">
      <w:rPr>
        <w:spacing w:val="60"/>
        <w:sz w:val="24"/>
      </w:rPr>
      <w:instrText xml:space="preserve"> DATE \@"DD/MM/YY" </w:instrText>
    </w:r>
    <w:r w:rsidR="009D4E43">
      <w:rPr>
        <w:spacing w:val="60"/>
        <w:sz w:val="24"/>
      </w:rPr>
      <w:fldChar w:fldCharType="separate"/>
    </w:r>
    <w:r w:rsidR="00C96C28">
      <w:rPr>
        <w:noProof/>
        <w:spacing w:val="60"/>
        <w:sz w:val="24"/>
      </w:rPr>
      <w:t>22/03/16</w:t>
    </w:r>
    <w:r w:rsidR="009D4E43">
      <w:rPr>
        <w:spacing w:val="60"/>
        <w:sz w:val="24"/>
      </w:rPr>
      <w:fldChar w:fldCharType="end"/>
    </w:r>
  </w:p>
  <w:p w:rsidR="009D4E43" w:rsidRDefault="009D4E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687F5A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12036"/>
        </w:tabs>
        <w:ind w:left="12036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036"/>
        </w:tabs>
        <w:ind w:left="1203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2036"/>
        </w:tabs>
        <w:ind w:left="1203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2036"/>
        </w:tabs>
        <w:ind w:left="12036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2036"/>
        </w:tabs>
        <w:ind w:left="12036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2036"/>
        </w:tabs>
        <w:ind w:left="12036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036"/>
        </w:tabs>
        <w:ind w:left="1203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2036"/>
        </w:tabs>
        <w:ind w:left="12036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2036"/>
        </w:tabs>
        <w:ind w:left="12036"/>
      </w:pPr>
      <w:rPr>
        <w:rFonts w:cs="Times New Roman"/>
      </w:rPr>
    </w:lvl>
  </w:abstractNum>
  <w:abstractNum w:abstractNumId="2">
    <w:nsid w:val="04A72589"/>
    <w:multiLevelType w:val="hybridMultilevel"/>
    <w:tmpl w:val="D62E57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A3B9C"/>
    <w:multiLevelType w:val="hybridMultilevel"/>
    <w:tmpl w:val="FE26A14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5414CCF"/>
    <w:multiLevelType w:val="hybridMultilevel"/>
    <w:tmpl w:val="C35E9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91451"/>
    <w:multiLevelType w:val="hybridMultilevel"/>
    <w:tmpl w:val="480ED8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60023"/>
    <w:multiLevelType w:val="hybridMultilevel"/>
    <w:tmpl w:val="5C603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2E2881"/>
    <w:multiLevelType w:val="hybridMultilevel"/>
    <w:tmpl w:val="399A12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0A7857"/>
    <w:multiLevelType w:val="hybridMultilevel"/>
    <w:tmpl w:val="D452C5E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30412F"/>
    <w:multiLevelType w:val="hybridMultilevel"/>
    <w:tmpl w:val="717874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329DC"/>
    <w:multiLevelType w:val="hybridMultilevel"/>
    <w:tmpl w:val="2B1AD58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44418"/>
    <w:multiLevelType w:val="hybridMultilevel"/>
    <w:tmpl w:val="A7BC4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47DE5"/>
    <w:multiLevelType w:val="hybridMultilevel"/>
    <w:tmpl w:val="0020102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E647A1"/>
    <w:multiLevelType w:val="hybridMultilevel"/>
    <w:tmpl w:val="575CFC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83808"/>
    <w:multiLevelType w:val="hybridMultilevel"/>
    <w:tmpl w:val="546AD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30D52"/>
    <w:multiLevelType w:val="hybridMultilevel"/>
    <w:tmpl w:val="D88C0E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96D2A"/>
    <w:multiLevelType w:val="hybridMultilevel"/>
    <w:tmpl w:val="4C1C661C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542379"/>
    <w:multiLevelType w:val="hybridMultilevel"/>
    <w:tmpl w:val="A532EF4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6DF2A76"/>
    <w:multiLevelType w:val="hybridMultilevel"/>
    <w:tmpl w:val="B0C64910"/>
    <w:lvl w:ilvl="0" w:tplc="79F4209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1A586C"/>
    <w:multiLevelType w:val="hybridMultilevel"/>
    <w:tmpl w:val="E67E26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732B9"/>
    <w:multiLevelType w:val="multilevel"/>
    <w:tmpl w:val="E7789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2F54AF3"/>
    <w:multiLevelType w:val="hybridMultilevel"/>
    <w:tmpl w:val="121ACD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12A01"/>
    <w:multiLevelType w:val="hybridMultilevel"/>
    <w:tmpl w:val="FF4EE2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51BEF"/>
    <w:multiLevelType w:val="hybridMultilevel"/>
    <w:tmpl w:val="496E972E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04A44"/>
    <w:multiLevelType w:val="hybridMultilevel"/>
    <w:tmpl w:val="B0D208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6F5D7F"/>
    <w:multiLevelType w:val="hybridMultilevel"/>
    <w:tmpl w:val="376224C8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66273419"/>
    <w:multiLevelType w:val="hybridMultilevel"/>
    <w:tmpl w:val="9F7493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B62B8"/>
    <w:multiLevelType w:val="hybridMultilevel"/>
    <w:tmpl w:val="D9F054AC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5AC1718"/>
    <w:multiLevelType w:val="hybridMultilevel"/>
    <w:tmpl w:val="2DD6DE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4061E"/>
    <w:multiLevelType w:val="hybridMultilevel"/>
    <w:tmpl w:val="A34E89D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F7FD7"/>
    <w:multiLevelType w:val="hybridMultilevel"/>
    <w:tmpl w:val="6A26CC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8"/>
  </w:num>
  <w:num w:numId="5">
    <w:abstractNumId w:val="4"/>
  </w:num>
  <w:num w:numId="6">
    <w:abstractNumId w:val="16"/>
  </w:num>
  <w:num w:numId="7">
    <w:abstractNumId w:val="29"/>
  </w:num>
  <w:num w:numId="8">
    <w:abstractNumId w:val="28"/>
  </w:num>
  <w:num w:numId="9">
    <w:abstractNumId w:val="5"/>
  </w:num>
  <w:num w:numId="10">
    <w:abstractNumId w:val="17"/>
  </w:num>
  <w:num w:numId="11">
    <w:abstractNumId w:val="13"/>
  </w:num>
  <w:num w:numId="12">
    <w:abstractNumId w:val="18"/>
  </w:num>
  <w:num w:numId="13">
    <w:abstractNumId w:val="2"/>
  </w:num>
  <w:num w:numId="14">
    <w:abstractNumId w:val="21"/>
  </w:num>
  <w:num w:numId="15">
    <w:abstractNumId w:val="26"/>
  </w:num>
  <w:num w:numId="16">
    <w:abstractNumId w:val="27"/>
  </w:num>
  <w:num w:numId="17">
    <w:abstractNumId w:val="25"/>
  </w:num>
  <w:num w:numId="18">
    <w:abstractNumId w:val="15"/>
  </w:num>
  <w:num w:numId="19">
    <w:abstractNumId w:val="6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1">
    <w:abstractNumId w:val="11"/>
  </w:num>
  <w:num w:numId="22">
    <w:abstractNumId w:val="22"/>
  </w:num>
  <w:num w:numId="23">
    <w:abstractNumId w:val="3"/>
  </w:num>
  <w:num w:numId="24">
    <w:abstractNumId w:val="12"/>
  </w:num>
  <w:num w:numId="25">
    <w:abstractNumId w:val="24"/>
  </w:num>
  <w:num w:numId="26">
    <w:abstractNumId w:val="7"/>
  </w:num>
  <w:num w:numId="27">
    <w:abstractNumId w:val="9"/>
  </w:num>
  <w:num w:numId="28">
    <w:abstractNumId w:val="30"/>
  </w:num>
  <w:num w:numId="29">
    <w:abstractNumId w:val="14"/>
  </w:num>
  <w:num w:numId="30">
    <w:abstractNumId w:val="10"/>
  </w:num>
  <w:num w:numId="31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3"/>
    <w:rsid w:val="000014F3"/>
    <w:rsid w:val="00001BE8"/>
    <w:rsid w:val="00002A62"/>
    <w:rsid w:val="00005299"/>
    <w:rsid w:val="00006287"/>
    <w:rsid w:val="000075A3"/>
    <w:rsid w:val="00010A42"/>
    <w:rsid w:val="00011475"/>
    <w:rsid w:val="000139CA"/>
    <w:rsid w:val="00014F89"/>
    <w:rsid w:val="00020E2B"/>
    <w:rsid w:val="00021E0B"/>
    <w:rsid w:val="00024FF8"/>
    <w:rsid w:val="00026C72"/>
    <w:rsid w:val="00026DE0"/>
    <w:rsid w:val="0003493C"/>
    <w:rsid w:val="0003604C"/>
    <w:rsid w:val="00040A12"/>
    <w:rsid w:val="00040BF6"/>
    <w:rsid w:val="0004248C"/>
    <w:rsid w:val="000425E0"/>
    <w:rsid w:val="00046E8C"/>
    <w:rsid w:val="000507BF"/>
    <w:rsid w:val="00053355"/>
    <w:rsid w:val="0005451F"/>
    <w:rsid w:val="000612D1"/>
    <w:rsid w:val="000636DD"/>
    <w:rsid w:val="00064A7D"/>
    <w:rsid w:val="0006592D"/>
    <w:rsid w:val="0006634B"/>
    <w:rsid w:val="000663ED"/>
    <w:rsid w:val="000672BC"/>
    <w:rsid w:val="000707E8"/>
    <w:rsid w:val="00073030"/>
    <w:rsid w:val="00076682"/>
    <w:rsid w:val="00081C7E"/>
    <w:rsid w:val="00081E00"/>
    <w:rsid w:val="00081E4E"/>
    <w:rsid w:val="00081EE8"/>
    <w:rsid w:val="0008306F"/>
    <w:rsid w:val="0008641F"/>
    <w:rsid w:val="000868DD"/>
    <w:rsid w:val="00087D2C"/>
    <w:rsid w:val="000913D3"/>
    <w:rsid w:val="00092305"/>
    <w:rsid w:val="00093BD6"/>
    <w:rsid w:val="00096E2F"/>
    <w:rsid w:val="000A001B"/>
    <w:rsid w:val="000A3D39"/>
    <w:rsid w:val="000A52BA"/>
    <w:rsid w:val="000A56AF"/>
    <w:rsid w:val="000A7D9A"/>
    <w:rsid w:val="000A7EEB"/>
    <w:rsid w:val="000B00D6"/>
    <w:rsid w:val="000B1860"/>
    <w:rsid w:val="000B45B4"/>
    <w:rsid w:val="000B48A8"/>
    <w:rsid w:val="000C006F"/>
    <w:rsid w:val="000C206C"/>
    <w:rsid w:val="000C5479"/>
    <w:rsid w:val="000C6C1A"/>
    <w:rsid w:val="000D00DE"/>
    <w:rsid w:val="000D3D1E"/>
    <w:rsid w:val="000D6048"/>
    <w:rsid w:val="000D6636"/>
    <w:rsid w:val="000E025E"/>
    <w:rsid w:val="000E05AD"/>
    <w:rsid w:val="000E4DF9"/>
    <w:rsid w:val="000E7200"/>
    <w:rsid w:val="000E7B88"/>
    <w:rsid w:val="000F2124"/>
    <w:rsid w:val="001012CE"/>
    <w:rsid w:val="00101A94"/>
    <w:rsid w:val="001023FE"/>
    <w:rsid w:val="00106A6C"/>
    <w:rsid w:val="00106C8E"/>
    <w:rsid w:val="00106D5D"/>
    <w:rsid w:val="00106DA3"/>
    <w:rsid w:val="0010719D"/>
    <w:rsid w:val="0011049B"/>
    <w:rsid w:val="00111D58"/>
    <w:rsid w:val="00111D64"/>
    <w:rsid w:val="00111E2F"/>
    <w:rsid w:val="00112297"/>
    <w:rsid w:val="001134E5"/>
    <w:rsid w:val="0012385F"/>
    <w:rsid w:val="001255C3"/>
    <w:rsid w:val="001255CF"/>
    <w:rsid w:val="00126E24"/>
    <w:rsid w:val="00127898"/>
    <w:rsid w:val="0013150E"/>
    <w:rsid w:val="00133CC5"/>
    <w:rsid w:val="00135C4C"/>
    <w:rsid w:val="0013646D"/>
    <w:rsid w:val="001428A5"/>
    <w:rsid w:val="00142FA1"/>
    <w:rsid w:val="00144088"/>
    <w:rsid w:val="0014439C"/>
    <w:rsid w:val="00147630"/>
    <w:rsid w:val="00147919"/>
    <w:rsid w:val="00155960"/>
    <w:rsid w:val="00160502"/>
    <w:rsid w:val="001612BF"/>
    <w:rsid w:val="00161CDD"/>
    <w:rsid w:val="0016236B"/>
    <w:rsid w:val="00163591"/>
    <w:rsid w:val="00164755"/>
    <w:rsid w:val="001668C0"/>
    <w:rsid w:val="00167BE1"/>
    <w:rsid w:val="00172FAB"/>
    <w:rsid w:val="00173B1C"/>
    <w:rsid w:val="00173CE3"/>
    <w:rsid w:val="001743AB"/>
    <w:rsid w:val="00174F92"/>
    <w:rsid w:val="00176512"/>
    <w:rsid w:val="0018010C"/>
    <w:rsid w:val="00181132"/>
    <w:rsid w:val="001811D7"/>
    <w:rsid w:val="00184DBA"/>
    <w:rsid w:val="00185682"/>
    <w:rsid w:val="00185AB9"/>
    <w:rsid w:val="0018601F"/>
    <w:rsid w:val="0019118E"/>
    <w:rsid w:val="00191A63"/>
    <w:rsid w:val="00192D6F"/>
    <w:rsid w:val="001952C2"/>
    <w:rsid w:val="0019683B"/>
    <w:rsid w:val="0019699C"/>
    <w:rsid w:val="001A043B"/>
    <w:rsid w:val="001A75DB"/>
    <w:rsid w:val="001A7A0E"/>
    <w:rsid w:val="001B1244"/>
    <w:rsid w:val="001B1ABA"/>
    <w:rsid w:val="001B1B11"/>
    <w:rsid w:val="001B4484"/>
    <w:rsid w:val="001B5520"/>
    <w:rsid w:val="001B6C52"/>
    <w:rsid w:val="001B7D2D"/>
    <w:rsid w:val="001C147A"/>
    <w:rsid w:val="001C1CE0"/>
    <w:rsid w:val="001C1D91"/>
    <w:rsid w:val="001C53D6"/>
    <w:rsid w:val="001C74FB"/>
    <w:rsid w:val="001D3964"/>
    <w:rsid w:val="001E2B8C"/>
    <w:rsid w:val="001E2BCE"/>
    <w:rsid w:val="001E3BB0"/>
    <w:rsid w:val="001E4CF2"/>
    <w:rsid w:val="001E5CC2"/>
    <w:rsid w:val="001E697D"/>
    <w:rsid w:val="001F1E98"/>
    <w:rsid w:val="001F1EED"/>
    <w:rsid w:val="001F28AF"/>
    <w:rsid w:val="001F2D04"/>
    <w:rsid w:val="001F3F4E"/>
    <w:rsid w:val="002007E2"/>
    <w:rsid w:val="00200BCD"/>
    <w:rsid w:val="00203A9C"/>
    <w:rsid w:val="002046A7"/>
    <w:rsid w:val="00205E3F"/>
    <w:rsid w:val="00211427"/>
    <w:rsid w:val="00214181"/>
    <w:rsid w:val="00215DBB"/>
    <w:rsid w:val="0021665C"/>
    <w:rsid w:val="0021711B"/>
    <w:rsid w:val="0021759B"/>
    <w:rsid w:val="0021764A"/>
    <w:rsid w:val="00217DFF"/>
    <w:rsid w:val="0022092C"/>
    <w:rsid w:val="00225BDB"/>
    <w:rsid w:val="00231177"/>
    <w:rsid w:val="002332D8"/>
    <w:rsid w:val="00233470"/>
    <w:rsid w:val="00233822"/>
    <w:rsid w:val="00235531"/>
    <w:rsid w:val="00242579"/>
    <w:rsid w:val="002435C0"/>
    <w:rsid w:val="00245221"/>
    <w:rsid w:val="00245F84"/>
    <w:rsid w:val="0024700C"/>
    <w:rsid w:val="00251563"/>
    <w:rsid w:val="002563BB"/>
    <w:rsid w:val="00266262"/>
    <w:rsid w:val="002724E2"/>
    <w:rsid w:val="00272613"/>
    <w:rsid w:val="0027344C"/>
    <w:rsid w:val="00276D62"/>
    <w:rsid w:val="002779A3"/>
    <w:rsid w:val="00281055"/>
    <w:rsid w:val="00286175"/>
    <w:rsid w:val="00290C3B"/>
    <w:rsid w:val="00293DCF"/>
    <w:rsid w:val="00294202"/>
    <w:rsid w:val="00294346"/>
    <w:rsid w:val="00296CDC"/>
    <w:rsid w:val="00297F42"/>
    <w:rsid w:val="002A78D7"/>
    <w:rsid w:val="002B160A"/>
    <w:rsid w:val="002B1D7F"/>
    <w:rsid w:val="002B1D9D"/>
    <w:rsid w:val="002B5177"/>
    <w:rsid w:val="002B63A9"/>
    <w:rsid w:val="002B6C7C"/>
    <w:rsid w:val="002C091D"/>
    <w:rsid w:val="002C0D21"/>
    <w:rsid w:val="002C2841"/>
    <w:rsid w:val="002C3B92"/>
    <w:rsid w:val="002C3D24"/>
    <w:rsid w:val="002D10C1"/>
    <w:rsid w:val="002D1A84"/>
    <w:rsid w:val="002D1C20"/>
    <w:rsid w:val="002D1CFC"/>
    <w:rsid w:val="002D2420"/>
    <w:rsid w:val="002D2D43"/>
    <w:rsid w:val="002D4842"/>
    <w:rsid w:val="002D734C"/>
    <w:rsid w:val="002D7422"/>
    <w:rsid w:val="002E0FF4"/>
    <w:rsid w:val="002E1301"/>
    <w:rsid w:val="002E2F5A"/>
    <w:rsid w:val="002E3435"/>
    <w:rsid w:val="002E35B3"/>
    <w:rsid w:val="002E3A68"/>
    <w:rsid w:val="002E498B"/>
    <w:rsid w:val="002E4F01"/>
    <w:rsid w:val="002F2910"/>
    <w:rsid w:val="002F5418"/>
    <w:rsid w:val="002F6B88"/>
    <w:rsid w:val="002F794D"/>
    <w:rsid w:val="00300BBC"/>
    <w:rsid w:val="00301639"/>
    <w:rsid w:val="00301AE7"/>
    <w:rsid w:val="003023B8"/>
    <w:rsid w:val="003025CE"/>
    <w:rsid w:val="003028B5"/>
    <w:rsid w:val="0030382E"/>
    <w:rsid w:val="00304D42"/>
    <w:rsid w:val="00307E94"/>
    <w:rsid w:val="0031079D"/>
    <w:rsid w:val="00311A7F"/>
    <w:rsid w:val="00312FBB"/>
    <w:rsid w:val="00313225"/>
    <w:rsid w:val="00314A54"/>
    <w:rsid w:val="00315427"/>
    <w:rsid w:val="0032281F"/>
    <w:rsid w:val="00336C57"/>
    <w:rsid w:val="0034168C"/>
    <w:rsid w:val="0034289B"/>
    <w:rsid w:val="00342C19"/>
    <w:rsid w:val="00344258"/>
    <w:rsid w:val="00344BBA"/>
    <w:rsid w:val="00345159"/>
    <w:rsid w:val="00352746"/>
    <w:rsid w:val="003626E1"/>
    <w:rsid w:val="003639BD"/>
    <w:rsid w:val="00364FAA"/>
    <w:rsid w:val="003679BE"/>
    <w:rsid w:val="00372B52"/>
    <w:rsid w:val="003747AF"/>
    <w:rsid w:val="00374AD0"/>
    <w:rsid w:val="00374E00"/>
    <w:rsid w:val="00375529"/>
    <w:rsid w:val="00381313"/>
    <w:rsid w:val="00381330"/>
    <w:rsid w:val="003824C5"/>
    <w:rsid w:val="003825A8"/>
    <w:rsid w:val="003875F9"/>
    <w:rsid w:val="00390013"/>
    <w:rsid w:val="003917D7"/>
    <w:rsid w:val="00395D22"/>
    <w:rsid w:val="003A0644"/>
    <w:rsid w:val="003A3BB5"/>
    <w:rsid w:val="003A4AF6"/>
    <w:rsid w:val="003A5223"/>
    <w:rsid w:val="003A55B5"/>
    <w:rsid w:val="003A5C63"/>
    <w:rsid w:val="003A7001"/>
    <w:rsid w:val="003A77E2"/>
    <w:rsid w:val="003A7AFA"/>
    <w:rsid w:val="003A7C70"/>
    <w:rsid w:val="003B0B2C"/>
    <w:rsid w:val="003B0C5E"/>
    <w:rsid w:val="003B3443"/>
    <w:rsid w:val="003B3D9B"/>
    <w:rsid w:val="003B5919"/>
    <w:rsid w:val="003B5DA5"/>
    <w:rsid w:val="003C2FDE"/>
    <w:rsid w:val="003C42AD"/>
    <w:rsid w:val="003D2E26"/>
    <w:rsid w:val="003D3370"/>
    <w:rsid w:val="003D3E89"/>
    <w:rsid w:val="003D5828"/>
    <w:rsid w:val="003D7AEA"/>
    <w:rsid w:val="003E09AA"/>
    <w:rsid w:val="003E1F63"/>
    <w:rsid w:val="003E277D"/>
    <w:rsid w:val="003E502E"/>
    <w:rsid w:val="003E6EFF"/>
    <w:rsid w:val="003E7F03"/>
    <w:rsid w:val="003F0CB0"/>
    <w:rsid w:val="003F3B9E"/>
    <w:rsid w:val="003F62CB"/>
    <w:rsid w:val="0040189D"/>
    <w:rsid w:val="00403ECA"/>
    <w:rsid w:val="00403F88"/>
    <w:rsid w:val="0040506A"/>
    <w:rsid w:val="00406A64"/>
    <w:rsid w:val="00406BC1"/>
    <w:rsid w:val="00411790"/>
    <w:rsid w:val="00412A28"/>
    <w:rsid w:val="00412AF6"/>
    <w:rsid w:val="004170CC"/>
    <w:rsid w:val="00421818"/>
    <w:rsid w:val="00422040"/>
    <w:rsid w:val="004244B6"/>
    <w:rsid w:val="004260A7"/>
    <w:rsid w:val="0043425B"/>
    <w:rsid w:val="00434583"/>
    <w:rsid w:val="00434F27"/>
    <w:rsid w:val="00435144"/>
    <w:rsid w:val="00435431"/>
    <w:rsid w:val="00435C0E"/>
    <w:rsid w:val="00436220"/>
    <w:rsid w:val="0044206B"/>
    <w:rsid w:val="004437CC"/>
    <w:rsid w:val="00450F10"/>
    <w:rsid w:val="0045311A"/>
    <w:rsid w:val="0045398E"/>
    <w:rsid w:val="0045610E"/>
    <w:rsid w:val="004561EB"/>
    <w:rsid w:val="00456B5C"/>
    <w:rsid w:val="0045728B"/>
    <w:rsid w:val="004602FC"/>
    <w:rsid w:val="00460E03"/>
    <w:rsid w:val="00464674"/>
    <w:rsid w:val="00465B79"/>
    <w:rsid w:val="00465EB6"/>
    <w:rsid w:val="00467CE2"/>
    <w:rsid w:val="0047003A"/>
    <w:rsid w:val="0047063E"/>
    <w:rsid w:val="00472365"/>
    <w:rsid w:val="00472ACE"/>
    <w:rsid w:val="0047412A"/>
    <w:rsid w:val="00481E33"/>
    <w:rsid w:val="004831D4"/>
    <w:rsid w:val="00485CB7"/>
    <w:rsid w:val="004908B6"/>
    <w:rsid w:val="0049683F"/>
    <w:rsid w:val="004A4C6F"/>
    <w:rsid w:val="004A7F5B"/>
    <w:rsid w:val="004B33AF"/>
    <w:rsid w:val="004B643E"/>
    <w:rsid w:val="004B7BBA"/>
    <w:rsid w:val="004C043E"/>
    <w:rsid w:val="004C05AB"/>
    <w:rsid w:val="004C11FF"/>
    <w:rsid w:val="004C2495"/>
    <w:rsid w:val="004C4FE9"/>
    <w:rsid w:val="004C540C"/>
    <w:rsid w:val="004C782D"/>
    <w:rsid w:val="004D2A20"/>
    <w:rsid w:val="004D2A43"/>
    <w:rsid w:val="004D6E79"/>
    <w:rsid w:val="004D7C26"/>
    <w:rsid w:val="004E01A8"/>
    <w:rsid w:val="004E2977"/>
    <w:rsid w:val="004E6D99"/>
    <w:rsid w:val="004F0463"/>
    <w:rsid w:val="004F1416"/>
    <w:rsid w:val="004F24E6"/>
    <w:rsid w:val="004F399A"/>
    <w:rsid w:val="00502AE8"/>
    <w:rsid w:val="0050381B"/>
    <w:rsid w:val="00504240"/>
    <w:rsid w:val="00504571"/>
    <w:rsid w:val="00506566"/>
    <w:rsid w:val="00506C19"/>
    <w:rsid w:val="0050728B"/>
    <w:rsid w:val="00511AB6"/>
    <w:rsid w:val="0051712B"/>
    <w:rsid w:val="00521D10"/>
    <w:rsid w:val="0052480A"/>
    <w:rsid w:val="00524D4D"/>
    <w:rsid w:val="00526302"/>
    <w:rsid w:val="00531DB6"/>
    <w:rsid w:val="00532A20"/>
    <w:rsid w:val="00536A6D"/>
    <w:rsid w:val="00537F3D"/>
    <w:rsid w:val="00542029"/>
    <w:rsid w:val="00542E31"/>
    <w:rsid w:val="00543772"/>
    <w:rsid w:val="005514C9"/>
    <w:rsid w:val="00552B9D"/>
    <w:rsid w:val="005627CC"/>
    <w:rsid w:val="005638D8"/>
    <w:rsid w:val="0056415B"/>
    <w:rsid w:val="00565650"/>
    <w:rsid w:val="00566A0D"/>
    <w:rsid w:val="005678B5"/>
    <w:rsid w:val="005737F1"/>
    <w:rsid w:val="005740B0"/>
    <w:rsid w:val="00574597"/>
    <w:rsid w:val="005757D6"/>
    <w:rsid w:val="00575A62"/>
    <w:rsid w:val="00580C0E"/>
    <w:rsid w:val="0058103D"/>
    <w:rsid w:val="005818A3"/>
    <w:rsid w:val="00585967"/>
    <w:rsid w:val="00585CB2"/>
    <w:rsid w:val="00591A1B"/>
    <w:rsid w:val="005955A3"/>
    <w:rsid w:val="005973FB"/>
    <w:rsid w:val="005B3281"/>
    <w:rsid w:val="005B34EB"/>
    <w:rsid w:val="005B368B"/>
    <w:rsid w:val="005B46C3"/>
    <w:rsid w:val="005B47C7"/>
    <w:rsid w:val="005B4B69"/>
    <w:rsid w:val="005B6796"/>
    <w:rsid w:val="005C073B"/>
    <w:rsid w:val="005C42CF"/>
    <w:rsid w:val="005C4A9D"/>
    <w:rsid w:val="005C4E16"/>
    <w:rsid w:val="005C52D5"/>
    <w:rsid w:val="005D0A6C"/>
    <w:rsid w:val="005D4159"/>
    <w:rsid w:val="005D421E"/>
    <w:rsid w:val="005E0E1C"/>
    <w:rsid w:val="005E22BA"/>
    <w:rsid w:val="005E3A8B"/>
    <w:rsid w:val="005E4CAE"/>
    <w:rsid w:val="005F1BA7"/>
    <w:rsid w:val="005F1C15"/>
    <w:rsid w:val="005F2B33"/>
    <w:rsid w:val="005F39A7"/>
    <w:rsid w:val="005F63E2"/>
    <w:rsid w:val="006003E4"/>
    <w:rsid w:val="0060124B"/>
    <w:rsid w:val="0060392C"/>
    <w:rsid w:val="00603CE7"/>
    <w:rsid w:val="00604BD9"/>
    <w:rsid w:val="0060661F"/>
    <w:rsid w:val="00606656"/>
    <w:rsid w:val="00607014"/>
    <w:rsid w:val="00610C76"/>
    <w:rsid w:val="00611285"/>
    <w:rsid w:val="00612DBE"/>
    <w:rsid w:val="006151C8"/>
    <w:rsid w:val="006162A5"/>
    <w:rsid w:val="006244E1"/>
    <w:rsid w:val="00624C5C"/>
    <w:rsid w:val="006256C5"/>
    <w:rsid w:val="00626A10"/>
    <w:rsid w:val="00627703"/>
    <w:rsid w:val="00632E9D"/>
    <w:rsid w:val="00633EA0"/>
    <w:rsid w:val="00635778"/>
    <w:rsid w:val="00643C18"/>
    <w:rsid w:val="00644B4F"/>
    <w:rsid w:val="00650D6C"/>
    <w:rsid w:val="00651447"/>
    <w:rsid w:val="006530B0"/>
    <w:rsid w:val="006536D0"/>
    <w:rsid w:val="00653A8D"/>
    <w:rsid w:val="006544E6"/>
    <w:rsid w:val="00655C9A"/>
    <w:rsid w:val="00657502"/>
    <w:rsid w:val="0066096F"/>
    <w:rsid w:val="00660A74"/>
    <w:rsid w:val="00660F22"/>
    <w:rsid w:val="00661434"/>
    <w:rsid w:val="006666C5"/>
    <w:rsid w:val="00666B58"/>
    <w:rsid w:val="0066789D"/>
    <w:rsid w:val="006701D3"/>
    <w:rsid w:val="00671B79"/>
    <w:rsid w:val="00672A23"/>
    <w:rsid w:val="00674549"/>
    <w:rsid w:val="006760DC"/>
    <w:rsid w:val="0069001A"/>
    <w:rsid w:val="00690736"/>
    <w:rsid w:val="0069197F"/>
    <w:rsid w:val="00693967"/>
    <w:rsid w:val="006939DE"/>
    <w:rsid w:val="00694480"/>
    <w:rsid w:val="006967D5"/>
    <w:rsid w:val="006967EE"/>
    <w:rsid w:val="006A6044"/>
    <w:rsid w:val="006B6826"/>
    <w:rsid w:val="006C17F0"/>
    <w:rsid w:val="006C1CF3"/>
    <w:rsid w:val="006C3DD0"/>
    <w:rsid w:val="006C4520"/>
    <w:rsid w:val="006C597D"/>
    <w:rsid w:val="006D0407"/>
    <w:rsid w:val="006D24D6"/>
    <w:rsid w:val="006D36EF"/>
    <w:rsid w:val="006D3D16"/>
    <w:rsid w:val="006D4CD8"/>
    <w:rsid w:val="006D715A"/>
    <w:rsid w:val="006E1D13"/>
    <w:rsid w:val="006E5FED"/>
    <w:rsid w:val="006F2360"/>
    <w:rsid w:val="007011DA"/>
    <w:rsid w:val="00703AF9"/>
    <w:rsid w:val="00704D45"/>
    <w:rsid w:val="00706877"/>
    <w:rsid w:val="00706EC7"/>
    <w:rsid w:val="00711FA7"/>
    <w:rsid w:val="007120AB"/>
    <w:rsid w:val="00713C78"/>
    <w:rsid w:val="00714371"/>
    <w:rsid w:val="00714418"/>
    <w:rsid w:val="00714C9B"/>
    <w:rsid w:val="00716C4C"/>
    <w:rsid w:val="00723DFB"/>
    <w:rsid w:val="0072407F"/>
    <w:rsid w:val="00724D43"/>
    <w:rsid w:val="00726BE0"/>
    <w:rsid w:val="007272F8"/>
    <w:rsid w:val="007315F0"/>
    <w:rsid w:val="007354CB"/>
    <w:rsid w:val="00740143"/>
    <w:rsid w:val="007403E2"/>
    <w:rsid w:val="00741553"/>
    <w:rsid w:val="00742D84"/>
    <w:rsid w:val="007440C8"/>
    <w:rsid w:val="00745A33"/>
    <w:rsid w:val="00756293"/>
    <w:rsid w:val="00756F00"/>
    <w:rsid w:val="00757414"/>
    <w:rsid w:val="007577F1"/>
    <w:rsid w:val="00765253"/>
    <w:rsid w:val="00766959"/>
    <w:rsid w:val="00766F5C"/>
    <w:rsid w:val="0077138B"/>
    <w:rsid w:val="007717F2"/>
    <w:rsid w:val="00773748"/>
    <w:rsid w:val="00773B04"/>
    <w:rsid w:val="00774FF8"/>
    <w:rsid w:val="00775798"/>
    <w:rsid w:val="0077644B"/>
    <w:rsid w:val="00776D63"/>
    <w:rsid w:val="00777C58"/>
    <w:rsid w:val="007817B9"/>
    <w:rsid w:val="00781CBB"/>
    <w:rsid w:val="0078462D"/>
    <w:rsid w:val="0078557F"/>
    <w:rsid w:val="00791507"/>
    <w:rsid w:val="00791616"/>
    <w:rsid w:val="007933AE"/>
    <w:rsid w:val="00795814"/>
    <w:rsid w:val="007A2A9B"/>
    <w:rsid w:val="007A5D33"/>
    <w:rsid w:val="007A6357"/>
    <w:rsid w:val="007B307C"/>
    <w:rsid w:val="007B4083"/>
    <w:rsid w:val="007B5681"/>
    <w:rsid w:val="007C088B"/>
    <w:rsid w:val="007C22EA"/>
    <w:rsid w:val="007C273E"/>
    <w:rsid w:val="007C50B3"/>
    <w:rsid w:val="007C5FFF"/>
    <w:rsid w:val="007C6DDD"/>
    <w:rsid w:val="007C6EFE"/>
    <w:rsid w:val="007D4D44"/>
    <w:rsid w:val="007D5BBC"/>
    <w:rsid w:val="007E367A"/>
    <w:rsid w:val="007E3F30"/>
    <w:rsid w:val="007F61B0"/>
    <w:rsid w:val="007F75F7"/>
    <w:rsid w:val="008010D2"/>
    <w:rsid w:val="00801CB1"/>
    <w:rsid w:val="00802701"/>
    <w:rsid w:val="0080273A"/>
    <w:rsid w:val="00802CA6"/>
    <w:rsid w:val="00803D46"/>
    <w:rsid w:val="00806A0C"/>
    <w:rsid w:val="00807037"/>
    <w:rsid w:val="00807A2B"/>
    <w:rsid w:val="00811CDD"/>
    <w:rsid w:val="00814CC9"/>
    <w:rsid w:val="008167E7"/>
    <w:rsid w:val="0082051B"/>
    <w:rsid w:val="00820CEA"/>
    <w:rsid w:val="008230E1"/>
    <w:rsid w:val="00825991"/>
    <w:rsid w:val="00825B3D"/>
    <w:rsid w:val="00825BED"/>
    <w:rsid w:val="00826DD2"/>
    <w:rsid w:val="008276A7"/>
    <w:rsid w:val="008307E9"/>
    <w:rsid w:val="0083098F"/>
    <w:rsid w:val="008347AE"/>
    <w:rsid w:val="008356F8"/>
    <w:rsid w:val="008358D1"/>
    <w:rsid w:val="00835E2C"/>
    <w:rsid w:val="00836BC4"/>
    <w:rsid w:val="00840CE6"/>
    <w:rsid w:val="00842598"/>
    <w:rsid w:val="00842E3C"/>
    <w:rsid w:val="008451A8"/>
    <w:rsid w:val="0084554F"/>
    <w:rsid w:val="00846FA9"/>
    <w:rsid w:val="008546D6"/>
    <w:rsid w:val="00855520"/>
    <w:rsid w:val="008576C3"/>
    <w:rsid w:val="00862743"/>
    <w:rsid w:val="00863229"/>
    <w:rsid w:val="00864475"/>
    <w:rsid w:val="00865B5C"/>
    <w:rsid w:val="00865F5A"/>
    <w:rsid w:val="00867391"/>
    <w:rsid w:val="00867CD2"/>
    <w:rsid w:val="008716D7"/>
    <w:rsid w:val="00872559"/>
    <w:rsid w:val="00877C98"/>
    <w:rsid w:val="00883BDA"/>
    <w:rsid w:val="00885FAF"/>
    <w:rsid w:val="00886F58"/>
    <w:rsid w:val="00891260"/>
    <w:rsid w:val="008918FD"/>
    <w:rsid w:val="00894569"/>
    <w:rsid w:val="00895304"/>
    <w:rsid w:val="0089633A"/>
    <w:rsid w:val="00896D45"/>
    <w:rsid w:val="00897D8E"/>
    <w:rsid w:val="008A1797"/>
    <w:rsid w:val="008A331F"/>
    <w:rsid w:val="008A52F2"/>
    <w:rsid w:val="008B01A1"/>
    <w:rsid w:val="008B195D"/>
    <w:rsid w:val="008B2F6D"/>
    <w:rsid w:val="008B42D7"/>
    <w:rsid w:val="008B5B3B"/>
    <w:rsid w:val="008B5EFA"/>
    <w:rsid w:val="008B7C49"/>
    <w:rsid w:val="008C0773"/>
    <w:rsid w:val="008C0BFC"/>
    <w:rsid w:val="008C223F"/>
    <w:rsid w:val="008C50E5"/>
    <w:rsid w:val="008C5C98"/>
    <w:rsid w:val="008C6063"/>
    <w:rsid w:val="008C6E03"/>
    <w:rsid w:val="008D30AB"/>
    <w:rsid w:val="008D7135"/>
    <w:rsid w:val="008E0A85"/>
    <w:rsid w:val="008E1FE8"/>
    <w:rsid w:val="008E201E"/>
    <w:rsid w:val="008E3C6A"/>
    <w:rsid w:val="008E675B"/>
    <w:rsid w:val="008E6AAE"/>
    <w:rsid w:val="008F00A8"/>
    <w:rsid w:val="008F05FF"/>
    <w:rsid w:val="008F2435"/>
    <w:rsid w:val="008F3097"/>
    <w:rsid w:val="008F5841"/>
    <w:rsid w:val="008F62B7"/>
    <w:rsid w:val="00901D4F"/>
    <w:rsid w:val="009029B1"/>
    <w:rsid w:val="00911528"/>
    <w:rsid w:val="00913A85"/>
    <w:rsid w:val="00917872"/>
    <w:rsid w:val="0092047E"/>
    <w:rsid w:val="00921194"/>
    <w:rsid w:val="00921BBB"/>
    <w:rsid w:val="00923353"/>
    <w:rsid w:val="0092364B"/>
    <w:rsid w:val="009239F2"/>
    <w:rsid w:val="00923B14"/>
    <w:rsid w:val="00923E0B"/>
    <w:rsid w:val="00923ED9"/>
    <w:rsid w:val="00924D25"/>
    <w:rsid w:val="00924D71"/>
    <w:rsid w:val="0092640C"/>
    <w:rsid w:val="009356C2"/>
    <w:rsid w:val="00937556"/>
    <w:rsid w:val="00944D00"/>
    <w:rsid w:val="009464DD"/>
    <w:rsid w:val="00951009"/>
    <w:rsid w:val="00951ADC"/>
    <w:rsid w:val="0095201F"/>
    <w:rsid w:val="00952230"/>
    <w:rsid w:val="009544B2"/>
    <w:rsid w:val="00957828"/>
    <w:rsid w:val="009605B2"/>
    <w:rsid w:val="0096290A"/>
    <w:rsid w:val="00964541"/>
    <w:rsid w:val="0097079A"/>
    <w:rsid w:val="00970A12"/>
    <w:rsid w:val="00970B65"/>
    <w:rsid w:val="00973068"/>
    <w:rsid w:val="00977BC2"/>
    <w:rsid w:val="00980754"/>
    <w:rsid w:val="00981166"/>
    <w:rsid w:val="00982BA0"/>
    <w:rsid w:val="0098445A"/>
    <w:rsid w:val="009845D2"/>
    <w:rsid w:val="00984A70"/>
    <w:rsid w:val="00984B3C"/>
    <w:rsid w:val="009855A2"/>
    <w:rsid w:val="0098582A"/>
    <w:rsid w:val="00990A06"/>
    <w:rsid w:val="00990FA6"/>
    <w:rsid w:val="00993C04"/>
    <w:rsid w:val="00995E83"/>
    <w:rsid w:val="00996EFE"/>
    <w:rsid w:val="009A1C3E"/>
    <w:rsid w:val="009A313E"/>
    <w:rsid w:val="009A682F"/>
    <w:rsid w:val="009A73EF"/>
    <w:rsid w:val="009B099D"/>
    <w:rsid w:val="009B1890"/>
    <w:rsid w:val="009B55DD"/>
    <w:rsid w:val="009B6AB2"/>
    <w:rsid w:val="009B7FD0"/>
    <w:rsid w:val="009C00F4"/>
    <w:rsid w:val="009C0DF3"/>
    <w:rsid w:val="009C2139"/>
    <w:rsid w:val="009C77B2"/>
    <w:rsid w:val="009D39A8"/>
    <w:rsid w:val="009D4E43"/>
    <w:rsid w:val="009D6E9B"/>
    <w:rsid w:val="009E29FA"/>
    <w:rsid w:val="009F0543"/>
    <w:rsid w:val="009F0B36"/>
    <w:rsid w:val="009F0CCA"/>
    <w:rsid w:val="009F1910"/>
    <w:rsid w:val="009F3319"/>
    <w:rsid w:val="009F3654"/>
    <w:rsid w:val="009F3EDC"/>
    <w:rsid w:val="009F6BB3"/>
    <w:rsid w:val="009F77FD"/>
    <w:rsid w:val="00A02F29"/>
    <w:rsid w:val="00A03295"/>
    <w:rsid w:val="00A03480"/>
    <w:rsid w:val="00A05B88"/>
    <w:rsid w:val="00A05F88"/>
    <w:rsid w:val="00A10081"/>
    <w:rsid w:val="00A1499B"/>
    <w:rsid w:val="00A15BD8"/>
    <w:rsid w:val="00A16269"/>
    <w:rsid w:val="00A17448"/>
    <w:rsid w:val="00A1752A"/>
    <w:rsid w:val="00A20C99"/>
    <w:rsid w:val="00A23399"/>
    <w:rsid w:val="00A24158"/>
    <w:rsid w:val="00A264D3"/>
    <w:rsid w:val="00A26FA3"/>
    <w:rsid w:val="00A2786B"/>
    <w:rsid w:val="00A27ACD"/>
    <w:rsid w:val="00A33C18"/>
    <w:rsid w:val="00A42FC7"/>
    <w:rsid w:val="00A46403"/>
    <w:rsid w:val="00A47847"/>
    <w:rsid w:val="00A53329"/>
    <w:rsid w:val="00A538AD"/>
    <w:rsid w:val="00A545DE"/>
    <w:rsid w:val="00A549D6"/>
    <w:rsid w:val="00A54FBE"/>
    <w:rsid w:val="00A613DA"/>
    <w:rsid w:val="00A62A8E"/>
    <w:rsid w:val="00A6473D"/>
    <w:rsid w:val="00A651B5"/>
    <w:rsid w:val="00A71261"/>
    <w:rsid w:val="00A7454B"/>
    <w:rsid w:val="00A74C1C"/>
    <w:rsid w:val="00A80AAD"/>
    <w:rsid w:val="00A858C5"/>
    <w:rsid w:val="00A876CC"/>
    <w:rsid w:val="00A90222"/>
    <w:rsid w:val="00A916D9"/>
    <w:rsid w:val="00A92815"/>
    <w:rsid w:val="00A92F9F"/>
    <w:rsid w:val="00A95B14"/>
    <w:rsid w:val="00A97B9B"/>
    <w:rsid w:val="00AA098C"/>
    <w:rsid w:val="00AA26BA"/>
    <w:rsid w:val="00AA645A"/>
    <w:rsid w:val="00AA6F45"/>
    <w:rsid w:val="00AA7D61"/>
    <w:rsid w:val="00AB0E12"/>
    <w:rsid w:val="00AB354D"/>
    <w:rsid w:val="00AB7E07"/>
    <w:rsid w:val="00AC0700"/>
    <w:rsid w:val="00AC0A94"/>
    <w:rsid w:val="00AC0DDB"/>
    <w:rsid w:val="00AC23A1"/>
    <w:rsid w:val="00AC6DC8"/>
    <w:rsid w:val="00AD2216"/>
    <w:rsid w:val="00AD5F3C"/>
    <w:rsid w:val="00AE03D2"/>
    <w:rsid w:val="00AE295C"/>
    <w:rsid w:val="00AE3094"/>
    <w:rsid w:val="00AE3671"/>
    <w:rsid w:val="00AE3AF6"/>
    <w:rsid w:val="00AE530B"/>
    <w:rsid w:val="00AE6A75"/>
    <w:rsid w:val="00AE72FC"/>
    <w:rsid w:val="00AF07ED"/>
    <w:rsid w:val="00AF10B6"/>
    <w:rsid w:val="00AF1BE7"/>
    <w:rsid w:val="00AF2C71"/>
    <w:rsid w:val="00AF707E"/>
    <w:rsid w:val="00AF7462"/>
    <w:rsid w:val="00AF7D76"/>
    <w:rsid w:val="00B04FDA"/>
    <w:rsid w:val="00B07E2A"/>
    <w:rsid w:val="00B1094B"/>
    <w:rsid w:val="00B11A29"/>
    <w:rsid w:val="00B12F4A"/>
    <w:rsid w:val="00B154D1"/>
    <w:rsid w:val="00B179A8"/>
    <w:rsid w:val="00B22006"/>
    <w:rsid w:val="00B221F6"/>
    <w:rsid w:val="00B22301"/>
    <w:rsid w:val="00B237F7"/>
    <w:rsid w:val="00B24188"/>
    <w:rsid w:val="00B31500"/>
    <w:rsid w:val="00B3156E"/>
    <w:rsid w:val="00B327BC"/>
    <w:rsid w:val="00B34CCB"/>
    <w:rsid w:val="00B36FB9"/>
    <w:rsid w:val="00B37D1D"/>
    <w:rsid w:val="00B40C5B"/>
    <w:rsid w:val="00B44164"/>
    <w:rsid w:val="00B45EA1"/>
    <w:rsid w:val="00B46EAA"/>
    <w:rsid w:val="00B471E2"/>
    <w:rsid w:val="00B47825"/>
    <w:rsid w:val="00B47D6F"/>
    <w:rsid w:val="00B50EBF"/>
    <w:rsid w:val="00B51204"/>
    <w:rsid w:val="00B51E04"/>
    <w:rsid w:val="00B52235"/>
    <w:rsid w:val="00B53B15"/>
    <w:rsid w:val="00B5763C"/>
    <w:rsid w:val="00B6031A"/>
    <w:rsid w:val="00B628FD"/>
    <w:rsid w:val="00B62CFE"/>
    <w:rsid w:val="00B62D62"/>
    <w:rsid w:val="00B6480C"/>
    <w:rsid w:val="00B64E81"/>
    <w:rsid w:val="00B65ACD"/>
    <w:rsid w:val="00B7111D"/>
    <w:rsid w:val="00B73556"/>
    <w:rsid w:val="00B744D4"/>
    <w:rsid w:val="00B750B8"/>
    <w:rsid w:val="00B7600B"/>
    <w:rsid w:val="00B765A6"/>
    <w:rsid w:val="00B829C1"/>
    <w:rsid w:val="00B8316A"/>
    <w:rsid w:val="00B858EB"/>
    <w:rsid w:val="00B8623D"/>
    <w:rsid w:val="00B86BF0"/>
    <w:rsid w:val="00B872AB"/>
    <w:rsid w:val="00B8777F"/>
    <w:rsid w:val="00B87AD2"/>
    <w:rsid w:val="00B87F77"/>
    <w:rsid w:val="00B90A10"/>
    <w:rsid w:val="00B93072"/>
    <w:rsid w:val="00B96526"/>
    <w:rsid w:val="00BA12DD"/>
    <w:rsid w:val="00BB07C6"/>
    <w:rsid w:val="00BB4D4E"/>
    <w:rsid w:val="00BB4F1F"/>
    <w:rsid w:val="00BB6671"/>
    <w:rsid w:val="00BB7EF9"/>
    <w:rsid w:val="00BC10CC"/>
    <w:rsid w:val="00BC1789"/>
    <w:rsid w:val="00BC1D78"/>
    <w:rsid w:val="00BC2FB3"/>
    <w:rsid w:val="00BC3A30"/>
    <w:rsid w:val="00BC4DE2"/>
    <w:rsid w:val="00BD4116"/>
    <w:rsid w:val="00BD43B8"/>
    <w:rsid w:val="00BD556F"/>
    <w:rsid w:val="00BD5AC1"/>
    <w:rsid w:val="00BD6EDD"/>
    <w:rsid w:val="00BD7BC6"/>
    <w:rsid w:val="00BD7F37"/>
    <w:rsid w:val="00BE0879"/>
    <w:rsid w:val="00BE0A0A"/>
    <w:rsid w:val="00BE3388"/>
    <w:rsid w:val="00BE7EDD"/>
    <w:rsid w:val="00BF1022"/>
    <w:rsid w:val="00BF2B67"/>
    <w:rsid w:val="00BF3602"/>
    <w:rsid w:val="00BF494E"/>
    <w:rsid w:val="00C00C05"/>
    <w:rsid w:val="00C01D96"/>
    <w:rsid w:val="00C02D08"/>
    <w:rsid w:val="00C03941"/>
    <w:rsid w:val="00C05150"/>
    <w:rsid w:val="00C07FCF"/>
    <w:rsid w:val="00C121BF"/>
    <w:rsid w:val="00C12C9A"/>
    <w:rsid w:val="00C146B8"/>
    <w:rsid w:val="00C1727E"/>
    <w:rsid w:val="00C23807"/>
    <w:rsid w:val="00C24EFE"/>
    <w:rsid w:val="00C27612"/>
    <w:rsid w:val="00C27F3B"/>
    <w:rsid w:val="00C31546"/>
    <w:rsid w:val="00C32091"/>
    <w:rsid w:val="00C3209C"/>
    <w:rsid w:val="00C32F0C"/>
    <w:rsid w:val="00C34C44"/>
    <w:rsid w:val="00C44C68"/>
    <w:rsid w:val="00C45280"/>
    <w:rsid w:val="00C4553B"/>
    <w:rsid w:val="00C47FC3"/>
    <w:rsid w:val="00C510C0"/>
    <w:rsid w:val="00C521B6"/>
    <w:rsid w:val="00C5285F"/>
    <w:rsid w:val="00C54364"/>
    <w:rsid w:val="00C56D7A"/>
    <w:rsid w:val="00C574B3"/>
    <w:rsid w:val="00C62217"/>
    <w:rsid w:val="00C6331B"/>
    <w:rsid w:val="00C63EDB"/>
    <w:rsid w:val="00C6413B"/>
    <w:rsid w:val="00C64B96"/>
    <w:rsid w:val="00C67DF9"/>
    <w:rsid w:val="00C67FA9"/>
    <w:rsid w:val="00C71974"/>
    <w:rsid w:val="00C721AC"/>
    <w:rsid w:val="00C7402F"/>
    <w:rsid w:val="00C741AC"/>
    <w:rsid w:val="00C776BC"/>
    <w:rsid w:val="00C80441"/>
    <w:rsid w:val="00C8142D"/>
    <w:rsid w:val="00C82ED6"/>
    <w:rsid w:val="00C861BE"/>
    <w:rsid w:val="00C92E7C"/>
    <w:rsid w:val="00C967BA"/>
    <w:rsid w:val="00C96C28"/>
    <w:rsid w:val="00CA0B05"/>
    <w:rsid w:val="00CA3029"/>
    <w:rsid w:val="00CA416E"/>
    <w:rsid w:val="00CA49AF"/>
    <w:rsid w:val="00CB34B7"/>
    <w:rsid w:val="00CB3971"/>
    <w:rsid w:val="00CB5D15"/>
    <w:rsid w:val="00CB792B"/>
    <w:rsid w:val="00CC02B1"/>
    <w:rsid w:val="00CC3749"/>
    <w:rsid w:val="00CC3FF2"/>
    <w:rsid w:val="00CC4BB3"/>
    <w:rsid w:val="00CD2254"/>
    <w:rsid w:val="00CD517A"/>
    <w:rsid w:val="00CD7A36"/>
    <w:rsid w:val="00CE07A2"/>
    <w:rsid w:val="00CE0BE5"/>
    <w:rsid w:val="00CE126A"/>
    <w:rsid w:val="00CE7548"/>
    <w:rsid w:val="00CE7F23"/>
    <w:rsid w:val="00CF141A"/>
    <w:rsid w:val="00CF5513"/>
    <w:rsid w:val="00CF6A23"/>
    <w:rsid w:val="00D02700"/>
    <w:rsid w:val="00D027BD"/>
    <w:rsid w:val="00D02D48"/>
    <w:rsid w:val="00D03667"/>
    <w:rsid w:val="00D03CED"/>
    <w:rsid w:val="00D04857"/>
    <w:rsid w:val="00D0725C"/>
    <w:rsid w:val="00D12191"/>
    <w:rsid w:val="00D14F27"/>
    <w:rsid w:val="00D177B1"/>
    <w:rsid w:val="00D2107E"/>
    <w:rsid w:val="00D21D3D"/>
    <w:rsid w:val="00D22203"/>
    <w:rsid w:val="00D229B5"/>
    <w:rsid w:val="00D26796"/>
    <w:rsid w:val="00D33243"/>
    <w:rsid w:val="00D34E9D"/>
    <w:rsid w:val="00D351FC"/>
    <w:rsid w:val="00D37156"/>
    <w:rsid w:val="00D373EF"/>
    <w:rsid w:val="00D3757C"/>
    <w:rsid w:val="00D37C0C"/>
    <w:rsid w:val="00D41923"/>
    <w:rsid w:val="00D41B42"/>
    <w:rsid w:val="00D45A96"/>
    <w:rsid w:val="00D509B9"/>
    <w:rsid w:val="00D524FE"/>
    <w:rsid w:val="00D5485E"/>
    <w:rsid w:val="00D608DC"/>
    <w:rsid w:val="00D62C71"/>
    <w:rsid w:val="00D62CCB"/>
    <w:rsid w:val="00D71557"/>
    <w:rsid w:val="00D717E2"/>
    <w:rsid w:val="00D72E93"/>
    <w:rsid w:val="00D73A41"/>
    <w:rsid w:val="00D7554A"/>
    <w:rsid w:val="00D76412"/>
    <w:rsid w:val="00D767ED"/>
    <w:rsid w:val="00D76D57"/>
    <w:rsid w:val="00D84C9B"/>
    <w:rsid w:val="00D9108C"/>
    <w:rsid w:val="00D913A4"/>
    <w:rsid w:val="00D94000"/>
    <w:rsid w:val="00D94FC6"/>
    <w:rsid w:val="00DA475A"/>
    <w:rsid w:val="00DA497F"/>
    <w:rsid w:val="00DA5FD3"/>
    <w:rsid w:val="00DB0A6D"/>
    <w:rsid w:val="00DB3CE1"/>
    <w:rsid w:val="00DB4FBA"/>
    <w:rsid w:val="00DB6D42"/>
    <w:rsid w:val="00DB6EEA"/>
    <w:rsid w:val="00DC3FDC"/>
    <w:rsid w:val="00DC78AF"/>
    <w:rsid w:val="00DC7C4D"/>
    <w:rsid w:val="00DC7F3C"/>
    <w:rsid w:val="00DD2513"/>
    <w:rsid w:val="00DD3448"/>
    <w:rsid w:val="00DD611D"/>
    <w:rsid w:val="00DD61C4"/>
    <w:rsid w:val="00DD7241"/>
    <w:rsid w:val="00DD7B1A"/>
    <w:rsid w:val="00DD7E5C"/>
    <w:rsid w:val="00DE007E"/>
    <w:rsid w:val="00DF05C8"/>
    <w:rsid w:val="00DF1B3C"/>
    <w:rsid w:val="00DF58CD"/>
    <w:rsid w:val="00E013F9"/>
    <w:rsid w:val="00E02757"/>
    <w:rsid w:val="00E066E3"/>
    <w:rsid w:val="00E06A65"/>
    <w:rsid w:val="00E11EA3"/>
    <w:rsid w:val="00E13016"/>
    <w:rsid w:val="00E14721"/>
    <w:rsid w:val="00E15242"/>
    <w:rsid w:val="00E15E59"/>
    <w:rsid w:val="00E17F94"/>
    <w:rsid w:val="00E26106"/>
    <w:rsid w:val="00E3196F"/>
    <w:rsid w:val="00E34116"/>
    <w:rsid w:val="00E352F0"/>
    <w:rsid w:val="00E35415"/>
    <w:rsid w:val="00E3544C"/>
    <w:rsid w:val="00E3581E"/>
    <w:rsid w:val="00E35B85"/>
    <w:rsid w:val="00E36B17"/>
    <w:rsid w:val="00E37F88"/>
    <w:rsid w:val="00E40333"/>
    <w:rsid w:val="00E407EB"/>
    <w:rsid w:val="00E4125D"/>
    <w:rsid w:val="00E44BED"/>
    <w:rsid w:val="00E46103"/>
    <w:rsid w:val="00E46257"/>
    <w:rsid w:val="00E53DE9"/>
    <w:rsid w:val="00E564E3"/>
    <w:rsid w:val="00E56B0E"/>
    <w:rsid w:val="00E56CC7"/>
    <w:rsid w:val="00E60ED0"/>
    <w:rsid w:val="00E62302"/>
    <w:rsid w:val="00E65247"/>
    <w:rsid w:val="00E65483"/>
    <w:rsid w:val="00E67507"/>
    <w:rsid w:val="00E70B0D"/>
    <w:rsid w:val="00E71FAF"/>
    <w:rsid w:val="00E7252D"/>
    <w:rsid w:val="00E72E7B"/>
    <w:rsid w:val="00E73B3D"/>
    <w:rsid w:val="00E823AC"/>
    <w:rsid w:val="00E840FE"/>
    <w:rsid w:val="00E84174"/>
    <w:rsid w:val="00E841DE"/>
    <w:rsid w:val="00E856AE"/>
    <w:rsid w:val="00E85EC3"/>
    <w:rsid w:val="00E863E3"/>
    <w:rsid w:val="00E878C2"/>
    <w:rsid w:val="00E9098D"/>
    <w:rsid w:val="00E909C4"/>
    <w:rsid w:val="00E90C1B"/>
    <w:rsid w:val="00E91598"/>
    <w:rsid w:val="00E915B6"/>
    <w:rsid w:val="00E955B1"/>
    <w:rsid w:val="00E95C4D"/>
    <w:rsid w:val="00E97801"/>
    <w:rsid w:val="00E97E89"/>
    <w:rsid w:val="00EA0896"/>
    <w:rsid w:val="00EA1DBA"/>
    <w:rsid w:val="00EA2BB1"/>
    <w:rsid w:val="00EA34B0"/>
    <w:rsid w:val="00EA6387"/>
    <w:rsid w:val="00EB0D41"/>
    <w:rsid w:val="00EB2EB6"/>
    <w:rsid w:val="00EB2FB4"/>
    <w:rsid w:val="00EB32F4"/>
    <w:rsid w:val="00EB3F04"/>
    <w:rsid w:val="00EB63A7"/>
    <w:rsid w:val="00EC0669"/>
    <w:rsid w:val="00EC1B48"/>
    <w:rsid w:val="00EC1EC5"/>
    <w:rsid w:val="00EC5976"/>
    <w:rsid w:val="00EC698B"/>
    <w:rsid w:val="00ED0ECF"/>
    <w:rsid w:val="00EE00BC"/>
    <w:rsid w:val="00EE0341"/>
    <w:rsid w:val="00EE11CB"/>
    <w:rsid w:val="00EE1DC3"/>
    <w:rsid w:val="00EE3EFA"/>
    <w:rsid w:val="00EE4313"/>
    <w:rsid w:val="00EE4959"/>
    <w:rsid w:val="00EF0139"/>
    <w:rsid w:val="00EF3DCC"/>
    <w:rsid w:val="00EF4C2D"/>
    <w:rsid w:val="00EF60B0"/>
    <w:rsid w:val="00EF77F9"/>
    <w:rsid w:val="00EF7F65"/>
    <w:rsid w:val="00F0092E"/>
    <w:rsid w:val="00F02C35"/>
    <w:rsid w:val="00F06BE4"/>
    <w:rsid w:val="00F16855"/>
    <w:rsid w:val="00F16BA9"/>
    <w:rsid w:val="00F17963"/>
    <w:rsid w:val="00F244B9"/>
    <w:rsid w:val="00F24E90"/>
    <w:rsid w:val="00F26D1E"/>
    <w:rsid w:val="00F27F06"/>
    <w:rsid w:val="00F30100"/>
    <w:rsid w:val="00F33D13"/>
    <w:rsid w:val="00F35140"/>
    <w:rsid w:val="00F35CA9"/>
    <w:rsid w:val="00F37B95"/>
    <w:rsid w:val="00F37E33"/>
    <w:rsid w:val="00F41BA0"/>
    <w:rsid w:val="00F428BE"/>
    <w:rsid w:val="00F44FDD"/>
    <w:rsid w:val="00F459C3"/>
    <w:rsid w:val="00F4634A"/>
    <w:rsid w:val="00F52BF8"/>
    <w:rsid w:val="00F54C81"/>
    <w:rsid w:val="00F5523E"/>
    <w:rsid w:val="00F56462"/>
    <w:rsid w:val="00F60261"/>
    <w:rsid w:val="00F629A1"/>
    <w:rsid w:val="00F629F5"/>
    <w:rsid w:val="00F66A70"/>
    <w:rsid w:val="00F67372"/>
    <w:rsid w:val="00F7018F"/>
    <w:rsid w:val="00F71632"/>
    <w:rsid w:val="00F733DC"/>
    <w:rsid w:val="00F7581C"/>
    <w:rsid w:val="00F75FE2"/>
    <w:rsid w:val="00F7680C"/>
    <w:rsid w:val="00F7747C"/>
    <w:rsid w:val="00F7769A"/>
    <w:rsid w:val="00F81432"/>
    <w:rsid w:val="00F83551"/>
    <w:rsid w:val="00F8386C"/>
    <w:rsid w:val="00F853A3"/>
    <w:rsid w:val="00F86778"/>
    <w:rsid w:val="00F92A2F"/>
    <w:rsid w:val="00F95DAF"/>
    <w:rsid w:val="00FA13EA"/>
    <w:rsid w:val="00FA56AC"/>
    <w:rsid w:val="00FA6EAB"/>
    <w:rsid w:val="00FA71D6"/>
    <w:rsid w:val="00FB2E58"/>
    <w:rsid w:val="00FB3A2E"/>
    <w:rsid w:val="00FC41E8"/>
    <w:rsid w:val="00FC4A26"/>
    <w:rsid w:val="00FC6A36"/>
    <w:rsid w:val="00FC6A98"/>
    <w:rsid w:val="00FC7DED"/>
    <w:rsid w:val="00FD006F"/>
    <w:rsid w:val="00FD2C05"/>
    <w:rsid w:val="00FD4B2A"/>
    <w:rsid w:val="00FD4C1E"/>
    <w:rsid w:val="00FD6D05"/>
    <w:rsid w:val="00FD7944"/>
    <w:rsid w:val="00FE0E82"/>
    <w:rsid w:val="00FE1536"/>
    <w:rsid w:val="00FE310B"/>
    <w:rsid w:val="00FE410A"/>
    <w:rsid w:val="00FE54AE"/>
    <w:rsid w:val="00FF0397"/>
    <w:rsid w:val="00FF192E"/>
    <w:rsid w:val="00FF1D52"/>
    <w:rsid w:val="00FF53CB"/>
    <w:rsid w:val="00FF591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3F"/>
    <w:pPr>
      <w:jc w:val="left"/>
    </w:pPr>
    <w:rPr>
      <w:rFonts w:ascii="Calibri" w:eastAsia="Times New Roman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D2513"/>
    <w:pPr>
      <w:keepNext/>
      <w:numPr>
        <w:numId w:val="1"/>
      </w:numPr>
      <w:ind w:left="0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32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B0B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0B2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0B2C"/>
    <w:pPr>
      <w:spacing w:before="240" w:after="60"/>
      <w:outlineLvl w:val="5"/>
    </w:pPr>
    <w:rPr>
      <w:rFonts w:cs="Times New Roman"/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168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D2513"/>
    <w:rPr>
      <w:rFonts w:ascii="Calibri" w:eastAsia="Times New Roman" w:hAnsi="Calibri" w:cs="Calibri"/>
      <w:b/>
      <w:sz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DD2513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2513"/>
    <w:rPr>
      <w:rFonts w:ascii="Calibri" w:eastAsia="Times New Roman" w:hAnsi="Calibri" w:cs="Calibri"/>
      <w:sz w:val="28"/>
      <w:lang w:eastAsia="pt-BR"/>
    </w:rPr>
  </w:style>
  <w:style w:type="paragraph" w:customStyle="1" w:styleId="Legenda1">
    <w:name w:val="Legenda1"/>
    <w:basedOn w:val="Normal"/>
    <w:next w:val="Normal"/>
    <w:rsid w:val="00DD2513"/>
    <w:pPr>
      <w:jc w:val="center"/>
    </w:pPr>
    <w:rPr>
      <w:rFonts w:ascii="Renfrew" w:hAnsi="Renfrew"/>
      <w:b/>
      <w:spacing w:val="30"/>
      <w:sz w:val="32"/>
    </w:rPr>
  </w:style>
  <w:style w:type="paragraph" w:styleId="Cabealho">
    <w:name w:val="header"/>
    <w:basedOn w:val="Normal"/>
    <w:link w:val="CabealhoChar"/>
    <w:rsid w:val="00DD2513"/>
    <w:pPr>
      <w:keepLines/>
      <w:tabs>
        <w:tab w:val="center" w:pos="4320"/>
        <w:tab w:val="right" w:pos="8640"/>
      </w:tabs>
      <w:jc w:val="both"/>
    </w:pPr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DD2513"/>
    <w:rPr>
      <w:rFonts w:ascii="Calibri" w:eastAsia="Times New Roman" w:hAnsi="Calibri" w:cs="Calibri"/>
      <w:sz w:val="28"/>
      <w:lang w:eastAsia="pt-BR"/>
    </w:rPr>
  </w:style>
  <w:style w:type="paragraph" w:styleId="NormalWeb">
    <w:name w:val="Normal (Web)"/>
    <w:basedOn w:val="Normal"/>
    <w:uiPriority w:val="99"/>
    <w:rsid w:val="00DD2513"/>
    <w:pPr>
      <w:spacing w:before="100" w:after="100"/>
    </w:pPr>
    <w:rPr>
      <w:rFonts w:ascii="Arial Unicode MS" w:eastAsia="Arial Unicode MS" w:hAnsi="Arial Unicode MS" w:cs="Revenue"/>
      <w:sz w:val="24"/>
      <w:szCs w:val="24"/>
    </w:rPr>
  </w:style>
  <w:style w:type="character" w:styleId="Forte">
    <w:name w:val="Strong"/>
    <w:basedOn w:val="Fontepargpadro"/>
    <w:uiPriority w:val="22"/>
    <w:qFormat/>
    <w:rsid w:val="00DD2513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5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51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11FA7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6C17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17F0"/>
    <w:rPr>
      <w:rFonts w:ascii="Calibri" w:eastAsia="Times New Roman" w:hAnsi="Calibri" w:cs="Calibri"/>
      <w:lang w:eastAsia="pt-BR"/>
    </w:rPr>
  </w:style>
  <w:style w:type="character" w:customStyle="1" w:styleId="internal-link">
    <w:name w:val="internal-link"/>
    <w:basedOn w:val="Fontepargpadro"/>
    <w:rsid w:val="006C17F0"/>
  </w:style>
  <w:style w:type="character" w:customStyle="1" w:styleId="Ttulo2Char">
    <w:name w:val="Título 2 Char"/>
    <w:basedOn w:val="Fontepargpadro"/>
    <w:link w:val="Ttulo2"/>
    <w:uiPriority w:val="9"/>
    <w:rsid w:val="00EB3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6D4CD8"/>
    <w:rPr>
      <w:i/>
      <w:iCs/>
    </w:rPr>
  </w:style>
  <w:style w:type="paragraph" w:customStyle="1" w:styleId="Default">
    <w:name w:val="Default"/>
    <w:rsid w:val="00081E00"/>
    <w:pPr>
      <w:autoSpaceDE w:val="0"/>
      <w:autoSpaceDN w:val="0"/>
      <w:adjustRightInd w:val="0"/>
      <w:jc w:val="left"/>
    </w:pPr>
    <w:rPr>
      <w:rFonts w:ascii="Myriad Pro" w:hAnsi="Myriad Pro" w:cs="Myriad Pro"/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B93072"/>
    <w:pPr>
      <w:suppressAutoHyphens/>
      <w:jc w:val="center"/>
    </w:pPr>
    <w:rPr>
      <w:rFonts w:ascii="Times New Roman" w:hAnsi="Times New Roman" w:cs="Times New Roman"/>
      <w:b/>
      <w:sz w:val="4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B93072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TextosemFormatao">
    <w:name w:val="Plain Text"/>
    <w:basedOn w:val="Normal"/>
    <w:link w:val="TextosemFormataoChar"/>
    <w:rsid w:val="00B93072"/>
    <w:rPr>
      <w:rFonts w:ascii="Courier New" w:hAnsi="Courier New" w:cs="Courier New"/>
      <w:sz w:val="20"/>
      <w:szCs w:val="20"/>
      <w:lang w:val="pl-PL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93072"/>
    <w:rPr>
      <w:rFonts w:ascii="Courier New" w:eastAsia="Times New Roman" w:hAnsi="Courier New" w:cs="Courier New"/>
      <w:sz w:val="20"/>
      <w:szCs w:val="20"/>
      <w:lang w:val="pl-PL" w:eastAsia="pt-BR"/>
    </w:rPr>
  </w:style>
  <w:style w:type="paragraph" w:styleId="Subttulo">
    <w:name w:val="Subtitle"/>
    <w:basedOn w:val="Normal"/>
    <w:next w:val="Normal"/>
    <w:link w:val="SubttuloChar"/>
    <w:qFormat/>
    <w:rsid w:val="00B93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3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776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ighlight">
    <w:name w:val="highlight"/>
    <w:basedOn w:val="Fontepargpadro"/>
    <w:rsid w:val="005757D6"/>
  </w:style>
  <w:style w:type="character" w:customStyle="1" w:styleId="st">
    <w:name w:val="st"/>
    <w:basedOn w:val="Fontepargpadro"/>
    <w:rsid w:val="00CE07A2"/>
  </w:style>
  <w:style w:type="character" w:customStyle="1" w:styleId="Ttulo8Char">
    <w:name w:val="Título 8 Char"/>
    <w:basedOn w:val="Fontepargpadro"/>
    <w:link w:val="Ttulo8"/>
    <w:uiPriority w:val="9"/>
    <w:semiHidden/>
    <w:rsid w:val="00F1685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customStyle="1" w:styleId="western">
    <w:name w:val="western"/>
    <w:basedOn w:val="Normal"/>
    <w:rsid w:val="00814CC9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01-Texto">
    <w:name w:val="01 - Texto"/>
    <w:basedOn w:val="Normal"/>
    <w:rsid w:val="00814CC9"/>
    <w:pPr>
      <w:spacing w:before="100" w:beforeAutospacing="1" w:afterAutospacing="1" w:line="480" w:lineRule="auto"/>
      <w:ind w:left="284" w:firstLine="1134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uficommentbody">
    <w:name w:val="uficommentbody"/>
    <w:basedOn w:val="Fontepargpadro"/>
    <w:rsid w:val="00BB6671"/>
  </w:style>
  <w:style w:type="character" w:customStyle="1" w:styleId="modeventslatestcontent">
    <w:name w:val="mod_events_latest_content"/>
    <w:basedOn w:val="Fontepargpadro"/>
    <w:rsid w:val="007C5FFF"/>
  </w:style>
  <w:style w:type="character" w:customStyle="1" w:styleId="art-postdateicon">
    <w:name w:val="art-postdateicon"/>
    <w:basedOn w:val="Fontepargpadro"/>
    <w:rsid w:val="00D229B5"/>
  </w:style>
  <w:style w:type="character" w:customStyle="1" w:styleId="textexposedshow">
    <w:name w:val="text_exposed_show"/>
    <w:basedOn w:val="Fontepargpadro"/>
    <w:rsid w:val="008C50E5"/>
  </w:style>
  <w:style w:type="character" w:customStyle="1" w:styleId="txt-geral">
    <w:name w:val="txt-geral"/>
    <w:basedOn w:val="Fontepargpadro"/>
    <w:rsid w:val="00951ADC"/>
  </w:style>
  <w:style w:type="character" w:customStyle="1" w:styleId="textojustificado">
    <w:name w:val="textojustificado"/>
    <w:basedOn w:val="Fontepargpadro"/>
    <w:rsid w:val="00901D4F"/>
  </w:style>
  <w:style w:type="paragraph" w:customStyle="1" w:styleId="titulo">
    <w:name w:val="titulo"/>
    <w:basedOn w:val="Normal"/>
    <w:rsid w:val="00A613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ro">
    <w:name w:val="Padrão"/>
    <w:rsid w:val="00566A0D"/>
    <w:pPr>
      <w:tabs>
        <w:tab w:val="left" w:pos="720"/>
      </w:tabs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usercontent">
    <w:name w:val="usercontent"/>
    <w:basedOn w:val="Fontepargpadro"/>
    <w:rsid w:val="00D73A41"/>
  </w:style>
  <w:style w:type="character" w:customStyle="1" w:styleId="apple-converted-space">
    <w:name w:val="apple-converted-space"/>
    <w:basedOn w:val="Fontepargpadro"/>
    <w:rsid w:val="003E09AA"/>
  </w:style>
  <w:style w:type="paragraph" w:styleId="Reviso">
    <w:name w:val="Revision"/>
    <w:hidden/>
    <w:uiPriority w:val="99"/>
    <w:semiHidden/>
    <w:rsid w:val="008D30AB"/>
    <w:pPr>
      <w:jc w:val="left"/>
    </w:pPr>
    <w:rPr>
      <w:rFonts w:ascii="Calibri" w:eastAsia="Times New Roman" w:hAnsi="Calibri" w:cs="Calibri"/>
      <w:lang w:eastAsia="pt-BR"/>
    </w:rPr>
  </w:style>
  <w:style w:type="paragraph" w:styleId="SemEspaamento">
    <w:name w:val="No Spacing"/>
    <w:uiPriority w:val="1"/>
    <w:qFormat/>
    <w:rsid w:val="00CF141A"/>
    <w:pPr>
      <w:jc w:val="left"/>
    </w:pPr>
    <w:rPr>
      <w:rFonts w:ascii="Calibri" w:eastAsia="Times New Roman" w:hAnsi="Calibri" w:cs="Calibri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629F5"/>
    <w:rPr>
      <w:color w:val="800080" w:themeColor="followed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05E3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05E3F"/>
    <w:rPr>
      <w:rFonts w:ascii="Calibri" w:eastAsia="Times New Roman" w:hAnsi="Calibri" w:cs="Calibri"/>
      <w:lang w:eastAsia="pt-BR"/>
    </w:rPr>
  </w:style>
  <w:style w:type="paragraph" w:customStyle="1" w:styleId="03-PargrafodeTexto-RQ-CLG">
    <w:name w:val="03 - Parágrafo de Texto - RQ - CLG"/>
    <w:rsid w:val="00F37B95"/>
    <w:pPr>
      <w:spacing w:before="120" w:after="240"/>
      <w:ind w:firstLine="1440"/>
      <w:jc w:val="left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F37B9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t4">
    <w:name w:val="ft4"/>
    <w:basedOn w:val="Fontepargpadro"/>
    <w:rsid w:val="00B62D62"/>
  </w:style>
  <w:style w:type="character" w:customStyle="1" w:styleId="ft5">
    <w:name w:val="ft5"/>
    <w:basedOn w:val="Fontepargpadro"/>
    <w:rsid w:val="00B62D62"/>
  </w:style>
  <w:style w:type="paragraph" w:customStyle="1" w:styleId="p9">
    <w:name w:val="p9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t6">
    <w:name w:val="ft6"/>
    <w:basedOn w:val="Fontepargpadro"/>
    <w:rsid w:val="00B62D62"/>
  </w:style>
  <w:style w:type="paragraph" w:customStyle="1" w:styleId="p10">
    <w:name w:val="p10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t7">
    <w:name w:val="ft7"/>
    <w:basedOn w:val="Fontepargpadro"/>
    <w:rsid w:val="00B62D62"/>
  </w:style>
  <w:style w:type="paragraph" w:customStyle="1" w:styleId="p12">
    <w:name w:val="p12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t9">
    <w:name w:val="ft9"/>
    <w:basedOn w:val="Fontepargpadro"/>
    <w:rsid w:val="00B62D62"/>
  </w:style>
  <w:style w:type="paragraph" w:customStyle="1" w:styleId="p14">
    <w:name w:val="p14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t10">
    <w:name w:val="ft10"/>
    <w:basedOn w:val="Fontepargpadro"/>
    <w:rsid w:val="00B62D62"/>
  </w:style>
  <w:style w:type="character" w:customStyle="1" w:styleId="Ttulo3Char">
    <w:name w:val="Título 3 Char"/>
    <w:basedOn w:val="Fontepargpadro"/>
    <w:link w:val="Ttulo3"/>
    <w:rsid w:val="003B0B2C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0B2C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0B2C"/>
    <w:rPr>
      <w:rFonts w:ascii="Calibri" w:eastAsia="Times New Roman" w:hAnsi="Calibri" w:cs="Times New Roman"/>
      <w:b/>
      <w:bCs/>
      <w:lang w:eastAsia="pt-BR"/>
    </w:rPr>
  </w:style>
  <w:style w:type="paragraph" w:customStyle="1" w:styleId="Blockquote">
    <w:name w:val="Blockquote"/>
    <w:basedOn w:val="Normal"/>
    <w:rsid w:val="003B0B2C"/>
    <w:pPr>
      <w:autoSpaceDE w:val="0"/>
      <w:autoSpaceDN w:val="0"/>
      <w:spacing w:before="100" w:after="100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modeventslatestdate">
    <w:name w:val="mod_events_latest_date"/>
    <w:basedOn w:val="Fontepargpadro"/>
    <w:rsid w:val="00CD517A"/>
  </w:style>
  <w:style w:type="paragraph" w:customStyle="1" w:styleId="default0">
    <w:name w:val="default"/>
    <w:basedOn w:val="Normal"/>
    <w:rsid w:val="004218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rpodetexto21">
    <w:name w:val="Corpo de texto 21"/>
    <w:basedOn w:val="Normal"/>
    <w:rsid w:val="007C088B"/>
    <w:pPr>
      <w:suppressAutoHyphens/>
      <w:jc w:val="both"/>
    </w:pPr>
    <w:rPr>
      <w:rFonts w:ascii="Times New Roman" w:hAnsi="Times New Roman" w:cs="Times New Roman"/>
      <w:b/>
      <w:bCs/>
      <w:sz w:val="32"/>
      <w:szCs w:val="24"/>
      <w:lang w:eastAsia="ar-SA"/>
    </w:rPr>
  </w:style>
  <w:style w:type="character" w:customStyle="1" w:styleId="hastip">
    <w:name w:val="hastip"/>
    <w:basedOn w:val="Fontepargpadro"/>
    <w:rsid w:val="00FD2C05"/>
  </w:style>
  <w:style w:type="paragraph" w:customStyle="1" w:styleId="CorpoA">
    <w:name w:val="Corpo A"/>
    <w:rsid w:val="0019699C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3F"/>
    <w:pPr>
      <w:jc w:val="left"/>
    </w:pPr>
    <w:rPr>
      <w:rFonts w:ascii="Calibri" w:eastAsia="Times New Roman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D2513"/>
    <w:pPr>
      <w:keepNext/>
      <w:numPr>
        <w:numId w:val="1"/>
      </w:numPr>
      <w:ind w:left="0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32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B0B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0B2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0B2C"/>
    <w:pPr>
      <w:spacing w:before="240" w:after="60"/>
      <w:outlineLvl w:val="5"/>
    </w:pPr>
    <w:rPr>
      <w:rFonts w:cs="Times New Roman"/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168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D2513"/>
    <w:rPr>
      <w:rFonts w:ascii="Calibri" w:eastAsia="Times New Roman" w:hAnsi="Calibri" w:cs="Calibri"/>
      <w:b/>
      <w:sz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DD2513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2513"/>
    <w:rPr>
      <w:rFonts w:ascii="Calibri" w:eastAsia="Times New Roman" w:hAnsi="Calibri" w:cs="Calibri"/>
      <w:sz w:val="28"/>
      <w:lang w:eastAsia="pt-BR"/>
    </w:rPr>
  </w:style>
  <w:style w:type="paragraph" w:customStyle="1" w:styleId="Legenda1">
    <w:name w:val="Legenda1"/>
    <w:basedOn w:val="Normal"/>
    <w:next w:val="Normal"/>
    <w:rsid w:val="00DD2513"/>
    <w:pPr>
      <w:jc w:val="center"/>
    </w:pPr>
    <w:rPr>
      <w:rFonts w:ascii="Renfrew" w:hAnsi="Renfrew"/>
      <w:b/>
      <w:spacing w:val="30"/>
      <w:sz w:val="32"/>
    </w:rPr>
  </w:style>
  <w:style w:type="paragraph" w:styleId="Cabealho">
    <w:name w:val="header"/>
    <w:basedOn w:val="Normal"/>
    <w:link w:val="CabealhoChar"/>
    <w:rsid w:val="00DD2513"/>
    <w:pPr>
      <w:keepLines/>
      <w:tabs>
        <w:tab w:val="center" w:pos="4320"/>
        <w:tab w:val="right" w:pos="8640"/>
      </w:tabs>
      <w:jc w:val="both"/>
    </w:pPr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DD2513"/>
    <w:rPr>
      <w:rFonts w:ascii="Calibri" w:eastAsia="Times New Roman" w:hAnsi="Calibri" w:cs="Calibri"/>
      <w:sz w:val="28"/>
      <w:lang w:eastAsia="pt-BR"/>
    </w:rPr>
  </w:style>
  <w:style w:type="paragraph" w:styleId="NormalWeb">
    <w:name w:val="Normal (Web)"/>
    <w:basedOn w:val="Normal"/>
    <w:uiPriority w:val="99"/>
    <w:rsid w:val="00DD2513"/>
    <w:pPr>
      <w:spacing w:before="100" w:after="100"/>
    </w:pPr>
    <w:rPr>
      <w:rFonts w:ascii="Arial Unicode MS" w:eastAsia="Arial Unicode MS" w:hAnsi="Arial Unicode MS" w:cs="Revenue"/>
      <w:sz w:val="24"/>
      <w:szCs w:val="24"/>
    </w:rPr>
  </w:style>
  <w:style w:type="character" w:styleId="Forte">
    <w:name w:val="Strong"/>
    <w:basedOn w:val="Fontepargpadro"/>
    <w:uiPriority w:val="22"/>
    <w:qFormat/>
    <w:rsid w:val="00DD2513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5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51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11FA7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6C17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17F0"/>
    <w:rPr>
      <w:rFonts w:ascii="Calibri" w:eastAsia="Times New Roman" w:hAnsi="Calibri" w:cs="Calibri"/>
      <w:lang w:eastAsia="pt-BR"/>
    </w:rPr>
  </w:style>
  <w:style w:type="character" w:customStyle="1" w:styleId="internal-link">
    <w:name w:val="internal-link"/>
    <w:basedOn w:val="Fontepargpadro"/>
    <w:rsid w:val="006C17F0"/>
  </w:style>
  <w:style w:type="character" w:customStyle="1" w:styleId="Ttulo2Char">
    <w:name w:val="Título 2 Char"/>
    <w:basedOn w:val="Fontepargpadro"/>
    <w:link w:val="Ttulo2"/>
    <w:uiPriority w:val="9"/>
    <w:rsid w:val="00EB3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6D4CD8"/>
    <w:rPr>
      <w:i/>
      <w:iCs/>
    </w:rPr>
  </w:style>
  <w:style w:type="paragraph" w:customStyle="1" w:styleId="Default">
    <w:name w:val="Default"/>
    <w:rsid w:val="00081E00"/>
    <w:pPr>
      <w:autoSpaceDE w:val="0"/>
      <w:autoSpaceDN w:val="0"/>
      <w:adjustRightInd w:val="0"/>
      <w:jc w:val="left"/>
    </w:pPr>
    <w:rPr>
      <w:rFonts w:ascii="Myriad Pro" w:hAnsi="Myriad Pro" w:cs="Myriad Pro"/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B93072"/>
    <w:pPr>
      <w:suppressAutoHyphens/>
      <w:jc w:val="center"/>
    </w:pPr>
    <w:rPr>
      <w:rFonts w:ascii="Times New Roman" w:hAnsi="Times New Roman" w:cs="Times New Roman"/>
      <w:b/>
      <w:sz w:val="4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B93072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TextosemFormatao">
    <w:name w:val="Plain Text"/>
    <w:basedOn w:val="Normal"/>
    <w:link w:val="TextosemFormataoChar"/>
    <w:rsid w:val="00B93072"/>
    <w:rPr>
      <w:rFonts w:ascii="Courier New" w:hAnsi="Courier New" w:cs="Courier New"/>
      <w:sz w:val="20"/>
      <w:szCs w:val="20"/>
      <w:lang w:val="pl-PL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93072"/>
    <w:rPr>
      <w:rFonts w:ascii="Courier New" w:eastAsia="Times New Roman" w:hAnsi="Courier New" w:cs="Courier New"/>
      <w:sz w:val="20"/>
      <w:szCs w:val="20"/>
      <w:lang w:val="pl-PL" w:eastAsia="pt-BR"/>
    </w:rPr>
  </w:style>
  <w:style w:type="paragraph" w:styleId="Subttulo">
    <w:name w:val="Subtitle"/>
    <w:basedOn w:val="Normal"/>
    <w:next w:val="Normal"/>
    <w:link w:val="SubttuloChar"/>
    <w:qFormat/>
    <w:rsid w:val="00B93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3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776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ighlight">
    <w:name w:val="highlight"/>
    <w:basedOn w:val="Fontepargpadro"/>
    <w:rsid w:val="005757D6"/>
  </w:style>
  <w:style w:type="character" w:customStyle="1" w:styleId="st">
    <w:name w:val="st"/>
    <w:basedOn w:val="Fontepargpadro"/>
    <w:rsid w:val="00CE07A2"/>
  </w:style>
  <w:style w:type="character" w:customStyle="1" w:styleId="Ttulo8Char">
    <w:name w:val="Título 8 Char"/>
    <w:basedOn w:val="Fontepargpadro"/>
    <w:link w:val="Ttulo8"/>
    <w:uiPriority w:val="9"/>
    <w:semiHidden/>
    <w:rsid w:val="00F1685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customStyle="1" w:styleId="western">
    <w:name w:val="western"/>
    <w:basedOn w:val="Normal"/>
    <w:rsid w:val="00814CC9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01-Texto">
    <w:name w:val="01 - Texto"/>
    <w:basedOn w:val="Normal"/>
    <w:rsid w:val="00814CC9"/>
    <w:pPr>
      <w:spacing w:before="100" w:beforeAutospacing="1" w:afterAutospacing="1" w:line="480" w:lineRule="auto"/>
      <w:ind w:left="284" w:firstLine="1134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uficommentbody">
    <w:name w:val="uficommentbody"/>
    <w:basedOn w:val="Fontepargpadro"/>
    <w:rsid w:val="00BB6671"/>
  </w:style>
  <w:style w:type="character" w:customStyle="1" w:styleId="modeventslatestcontent">
    <w:name w:val="mod_events_latest_content"/>
    <w:basedOn w:val="Fontepargpadro"/>
    <w:rsid w:val="007C5FFF"/>
  </w:style>
  <w:style w:type="character" w:customStyle="1" w:styleId="art-postdateicon">
    <w:name w:val="art-postdateicon"/>
    <w:basedOn w:val="Fontepargpadro"/>
    <w:rsid w:val="00D229B5"/>
  </w:style>
  <w:style w:type="character" w:customStyle="1" w:styleId="textexposedshow">
    <w:name w:val="text_exposed_show"/>
    <w:basedOn w:val="Fontepargpadro"/>
    <w:rsid w:val="008C50E5"/>
  </w:style>
  <w:style w:type="character" w:customStyle="1" w:styleId="txt-geral">
    <w:name w:val="txt-geral"/>
    <w:basedOn w:val="Fontepargpadro"/>
    <w:rsid w:val="00951ADC"/>
  </w:style>
  <w:style w:type="character" w:customStyle="1" w:styleId="textojustificado">
    <w:name w:val="textojustificado"/>
    <w:basedOn w:val="Fontepargpadro"/>
    <w:rsid w:val="00901D4F"/>
  </w:style>
  <w:style w:type="paragraph" w:customStyle="1" w:styleId="titulo">
    <w:name w:val="titulo"/>
    <w:basedOn w:val="Normal"/>
    <w:rsid w:val="00A613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ro">
    <w:name w:val="Padrão"/>
    <w:rsid w:val="00566A0D"/>
    <w:pPr>
      <w:tabs>
        <w:tab w:val="left" w:pos="720"/>
      </w:tabs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usercontent">
    <w:name w:val="usercontent"/>
    <w:basedOn w:val="Fontepargpadro"/>
    <w:rsid w:val="00D73A41"/>
  </w:style>
  <w:style w:type="character" w:customStyle="1" w:styleId="apple-converted-space">
    <w:name w:val="apple-converted-space"/>
    <w:basedOn w:val="Fontepargpadro"/>
    <w:rsid w:val="003E09AA"/>
  </w:style>
  <w:style w:type="paragraph" w:styleId="Reviso">
    <w:name w:val="Revision"/>
    <w:hidden/>
    <w:uiPriority w:val="99"/>
    <w:semiHidden/>
    <w:rsid w:val="008D30AB"/>
    <w:pPr>
      <w:jc w:val="left"/>
    </w:pPr>
    <w:rPr>
      <w:rFonts w:ascii="Calibri" w:eastAsia="Times New Roman" w:hAnsi="Calibri" w:cs="Calibri"/>
      <w:lang w:eastAsia="pt-BR"/>
    </w:rPr>
  </w:style>
  <w:style w:type="paragraph" w:styleId="SemEspaamento">
    <w:name w:val="No Spacing"/>
    <w:uiPriority w:val="1"/>
    <w:qFormat/>
    <w:rsid w:val="00CF141A"/>
    <w:pPr>
      <w:jc w:val="left"/>
    </w:pPr>
    <w:rPr>
      <w:rFonts w:ascii="Calibri" w:eastAsia="Times New Roman" w:hAnsi="Calibri" w:cs="Calibri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629F5"/>
    <w:rPr>
      <w:color w:val="800080" w:themeColor="followed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05E3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05E3F"/>
    <w:rPr>
      <w:rFonts w:ascii="Calibri" w:eastAsia="Times New Roman" w:hAnsi="Calibri" w:cs="Calibri"/>
      <w:lang w:eastAsia="pt-BR"/>
    </w:rPr>
  </w:style>
  <w:style w:type="paragraph" w:customStyle="1" w:styleId="03-PargrafodeTexto-RQ-CLG">
    <w:name w:val="03 - Parágrafo de Texto - RQ - CLG"/>
    <w:rsid w:val="00F37B95"/>
    <w:pPr>
      <w:spacing w:before="120" w:after="240"/>
      <w:ind w:firstLine="1440"/>
      <w:jc w:val="left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F37B9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t4">
    <w:name w:val="ft4"/>
    <w:basedOn w:val="Fontepargpadro"/>
    <w:rsid w:val="00B62D62"/>
  </w:style>
  <w:style w:type="character" w:customStyle="1" w:styleId="ft5">
    <w:name w:val="ft5"/>
    <w:basedOn w:val="Fontepargpadro"/>
    <w:rsid w:val="00B62D62"/>
  </w:style>
  <w:style w:type="paragraph" w:customStyle="1" w:styleId="p9">
    <w:name w:val="p9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t6">
    <w:name w:val="ft6"/>
    <w:basedOn w:val="Fontepargpadro"/>
    <w:rsid w:val="00B62D62"/>
  </w:style>
  <w:style w:type="paragraph" w:customStyle="1" w:styleId="p10">
    <w:name w:val="p10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t7">
    <w:name w:val="ft7"/>
    <w:basedOn w:val="Fontepargpadro"/>
    <w:rsid w:val="00B62D62"/>
  </w:style>
  <w:style w:type="paragraph" w:customStyle="1" w:styleId="p12">
    <w:name w:val="p12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t9">
    <w:name w:val="ft9"/>
    <w:basedOn w:val="Fontepargpadro"/>
    <w:rsid w:val="00B62D62"/>
  </w:style>
  <w:style w:type="paragraph" w:customStyle="1" w:styleId="p14">
    <w:name w:val="p14"/>
    <w:basedOn w:val="Normal"/>
    <w:rsid w:val="00B62D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t10">
    <w:name w:val="ft10"/>
    <w:basedOn w:val="Fontepargpadro"/>
    <w:rsid w:val="00B62D62"/>
  </w:style>
  <w:style w:type="character" w:customStyle="1" w:styleId="Ttulo3Char">
    <w:name w:val="Título 3 Char"/>
    <w:basedOn w:val="Fontepargpadro"/>
    <w:link w:val="Ttulo3"/>
    <w:rsid w:val="003B0B2C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0B2C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0B2C"/>
    <w:rPr>
      <w:rFonts w:ascii="Calibri" w:eastAsia="Times New Roman" w:hAnsi="Calibri" w:cs="Times New Roman"/>
      <w:b/>
      <w:bCs/>
      <w:lang w:eastAsia="pt-BR"/>
    </w:rPr>
  </w:style>
  <w:style w:type="paragraph" w:customStyle="1" w:styleId="Blockquote">
    <w:name w:val="Blockquote"/>
    <w:basedOn w:val="Normal"/>
    <w:rsid w:val="003B0B2C"/>
    <w:pPr>
      <w:autoSpaceDE w:val="0"/>
      <w:autoSpaceDN w:val="0"/>
      <w:spacing w:before="100" w:after="100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modeventslatestdate">
    <w:name w:val="mod_events_latest_date"/>
    <w:basedOn w:val="Fontepargpadro"/>
    <w:rsid w:val="00CD517A"/>
  </w:style>
  <w:style w:type="paragraph" w:customStyle="1" w:styleId="default0">
    <w:name w:val="default"/>
    <w:basedOn w:val="Normal"/>
    <w:rsid w:val="004218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rpodetexto21">
    <w:name w:val="Corpo de texto 21"/>
    <w:basedOn w:val="Normal"/>
    <w:rsid w:val="007C088B"/>
    <w:pPr>
      <w:suppressAutoHyphens/>
      <w:jc w:val="both"/>
    </w:pPr>
    <w:rPr>
      <w:rFonts w:ascii="Times New Roman" w:hAnsi="Times New Roman" w:cs="Times New Roman"/>
      <w:b/>
      <w:bCs/>
      <w:sz w:val="32"/>
      <w:szCs w:val="24"/>
      <w:lang w:eastAsia="ar-SA"/>
    </w:rPr>
  </w:style>
  <w:style w:type="character" w:customStyle="1" w:styleId="hastip">
    <w:name w:val="hastip"/>
    <w:basedOn w:val="Fontepargpadro"/>
    <w:rsid w:val="00FD2C05"/>
  </w:style>
  <w:style w:type="paragraph" w:customStyle="1" w:styleId="CorpoA">
    <w:name w:val="Corpo A"/>
    <w:rsid w:val="0019699C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6991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4780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5108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784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20835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834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8135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7201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1551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1976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3147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664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451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2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0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4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7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6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094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8378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7460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3014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6194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1098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5130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4587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543869">
      <w:bodyDiv w:val="1"/>
      <w:marLeft w:val="0"/>
      <w:marRight w:val="0"/>
      <w:marTop w:val="10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4349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35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3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2402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4430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4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625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6497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9605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2377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4766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0701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69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933558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2197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3320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8383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2909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5573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8133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2089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3759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4852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3031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025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9518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2057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604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6709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4190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5846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4382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229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2123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5014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6857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1081">
          <w:marLeft w:val="1695"/>
          <w:marRight w:val="0"/>
          <w:marTop w:val="1545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427">
          <w:marLeft w:val="1695"/>
          <w:marRight w:val="0"/>
          <w:marTop w:val="1440"/>
          <w:marBottom w:val="6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432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9887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59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5481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3753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9114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8470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737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835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1366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21153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8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5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5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4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88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88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05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22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4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21452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2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3999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0508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65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0800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8595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0355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7494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6903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1919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4615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3777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7909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7472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20318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8312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821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3385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808080"/>
                    <w:right w:val="none" w:sz="0" w:space="0" w:color="auto"/>
                  </w:divBdr>
                  <w:divsChild>
                    <w:div w:id="1205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sescongrejufe@fenajufe.org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statutocongrejufe@fenajufe.org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cpolitica@fenajufe.org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olucoescongrejufe@fenajufe.org.b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enajufe.org.br/index.php/imprensa/108-9-congreju/3811-definido-hotel-sede-do-9-congrejufe-oceania-park-em-florianopoli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00EEC-A629-478A-9F5C-5093E538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2932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</dc:creator>
  <cp:lastModifiedBy>Imprensa Fenajufe</cp:lastModifiedBy>
  <cp:revision>3</cp:revision>
  <cp:lastPrinted>2016-03-17T22:04:00Z</cp:lastPrinted>
  <dcterms:created xsi:type="dcterms:W3CDTF">2016-03-17T22:19:00Z</dcterms:created>
  <dcterms:modified xsi:type="dcterms:W3CDTF">2016-03-22T21:08:00Z</dcterms:modified>
</cp:coreProperties>
</file>